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39" w:rsidRDefault="00CD6139" w:rsidP="00B904FF">
      <w:pPr>
        <w:spacing w:line="240" w:lineRule="auto"/>
        <w:rPr>
          <w:rFonts w:ascii="Times New Roman" w:hAnsi="Times New Roman" w:cs="Times New Roman"/>
          <w:b/>
        </w:rPr>
      </w:pPr>
    </w:p>
    <w:p w:rsidR="003501D5" w:rsidRDefault="003D4F6D" w:rsidP="00B904FF">
      <w:pPr>
        <w:spacing w:line="240" w:lineRule="auto"/>
        <w:rPr>
          <w:rFonts w:ascii="Times New Roman" w:hAnsi="Times New Roman" w:cs="Times New Roman"/>
          <w:b/>
          <w:sz w:val="28"/>
          <w:szCs w:val="28"/>
        </w:rPr>
      </w:pPr>
      <w:r>
        <w:rPr>
          <w:rFonts w:ascii="Times New Roman" w:hAnsi="Times New Roman" w:cs="Times New Roman"/>
          <w:b/>
          <w:sz w:val="28"/>
          <w:szCs w:val="28"/>
        </w:rPr>
        <w:t>CCC</w:t>
      </w:r>
      <w:r w:rsidR="00672528">
        <w:rPr>
          <w:rFonts w:ascii="Times New Roman" w:hAnsi="Times New Roman" w:cs="Times New Roman"/>
          <w:b/>
          <w:sz w:val="28"/>
          <w:szCs w:val="28"/>
        </w:rPr>
        <w:t>, Accounting Technology</w:t>
      </w:r>
      <w:r>
        <w:rPr>
          <w:rFonts w:ascii="Times New Roman" w:hAnsi="Times New Roman" w:cs="Times New Roman"/>
          <w:b/>
          <w:sz w:val="28"/>
          <w:szCs w:val="28"/>
        </w:rPr>
        <w:t xml:space="preserve"> Management</w:t>
      </w:r>
    </w:p>
    <w:p w:rsidR="003D4F6D" w:rsidRDefault="003D4F6D" w:rsidP="00B904FF">
      <w:pPr>
        <w:spacing w:line="240" w:lineRule="auto"/>
        <w:rPr>
          <w:rFonts w:ascii="Times New Roman" w:hAnsi="Times New Roman" w:cs="Times New Roman"/>
          <w:b/>
          <w:sz w:val="20"/>
          <w:szCs w:val="20"/>
        </w:rPr>
      </w:pPr>
      <w:del w:id="0" w:author="John D. Meyer" w:date="2014-01-01T12:54:00Z">
        <w:r w:rsidRPr="00694CFB" w:rsidDel="006749CD">
          <w:rPr>
            <w:rFonts w:ascii="Times New Roman" w:hAnsi="Times New Roman" w:cs="Times New Roman"/>
            <w:b/>
            <w:sz w:val="20"/>
            <w:szCs w:val="20"/>
          </w:rPr>
          <w:delText>PSVC ACGS</w:delText>
        </w:r>
        <w:r w:rsidRPr="00EB7410" w:rsidDel="006749CD">
          <w:rPr>
            <w:rFonts w:ascii="Times New Roman" w:hAnsi="Times New Roman" w:cs="Times New Roman"/>
            <w:b/>
            <w:sz w:val="20"/>
            <w:szCs w:val="20"/>
          </w:rPr>
          <w:delText xml:space="preserve"> </w:delText>
        </w:r>
      </w:del>
      <w:ins w:id="1" w:author="John D. Meyer" w:date="2014-01-01T12:54:00Z">
        <w:r w:rsidR="006749CD">
          <w:rPr>
            <w:rFonts w:ascii="Times New Roman" w:hAnsi="Times New Roman" w:cs="Times New Roman"/>
            <w:b/>
            <w:sz w:val="20"/>
            <w:szCs w:val="20"/>
          </w:rPr>
          <w:t xml:space="preserve"> </w:t>
        </w:r>
      </w:ins>
    </w:p>
    <w:p w:rsidR="00EB7410" w:rsidRPr="00EB7410" w:rsidRDefault="008B7EC5" w:rsidP="00B904FF">
      <w:pPr>
        <w:spacing w:line="240" w:lineRule="auto"/>
        <w:rPr>
          <w:rFonts w:ascii="Times New Roman" w:hAnsi="Times New Roman" w:cs="Times New Roman"/>
          <w:b/>
          <w:sz w:val="20"/>
          <w:szCs w:val="20"/>
        </w:rPr>
      </w:pPr>
      <w:r>
        <w:rPr>
          <w:rFonts w:ascii="Times New Roman" w:hAnsi="Times New Roman" w:cs="Times New Roman"/>
          <w:noProof/>
        </w:rPr>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1pt" to="5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" strokecolor="windowText" strokeweight="3pt">
            <v:shadow on="t" color="black" opacity="22937f" origin=",.5" offset="0,.63889mm"/>
          </v:line>
        </w:pict>
      </w:r>
    </w:p>
    <w:p w:rsidR="00C313F7" w:rsidRDefault="00C313F7" w:rsidP="00B904FF">
      <w:pPr>
        <w:spacing w:line="240" w:lineRule="auto"/>
        <w:rPr>
          <w:rFonts w:ascii="Times New Roman" w:hAnsi="Times New Roman" w:cs="Times New Roman"/>
          <w:b/>
          <w:bCs/>
          <w:iCs/>
          <w:sz w:val="24"/>
          <w:szCs w:val="24"/>
          <w:u w:val="single"/>
        </w:rPr>
      </w:pPr>
      <w:r w:rsidRPr="00CD6139">
        <w:rPr>
          <w:rFonts w:ascii="Times New Roman" w:hAnsi="Times New Roman" w:cs="Times New Roman"/>
          <w:b/>
          <w:bCs/>
          <w:iCs/>
          <w:sz w:val="24"/>
          <w:szCs w:val="24"/>
          <w:u w:val="single"/>
        </w:rPr>
        <w:t xml:space="preserve">Purpose </w:t>
      </w:r>
    </w:p>
    <w:p w:rsidR="00E2608F" w:rsidRPr="008E406A" w:rsidRDefault="00E2608F" w:rsidP="00B904FF">
      <w:pPr>
        <w:spacing w:line="240" w:lineRule="auto"/>
        <w:rPr>
          <w:rFonts w:ascii="Times New Roman" w:hAnsi="Times New Roman" w:cs="Times New Roman"/>
          <w:sz w:val="20"/>
          <w:szCs w:val="20"/>
        </w:rPr>
      </w:pPr>
      <w:bookmarkStart w:id="2" w:name="OLE_LINK3"/>
      <w:bookmarkStart w:id="3" w:name="OLE_LINK4"/>
      <w:r w:rsidRPr="008E406A">
        <w:rPr>
          <w:rFonts w:ascii="Times New Roman" w:hAnsi="Times New Roman" w:cs="Times New Roman"/>
          <w:sz w:val="20"/>
          <w:szCs w:val="20"/>
        </w:rPr>
        <w:t>This certificate program is part of the Accounting Technology AS degree program</w:t>
      </w:r>
      <w:bookmarkEnd w:id="2"/>
      <w:bookmarkEnd w:id="3"/>
      <w:r w:rsidRPr="008E406A">
        <w:rPr>
          <w:rFonts w:ascii="Times New Roman" w:hAnsi="Times New Roman" w:cs="Times New Roman"/>
          <w:sz w:val="20"/>
          <w:szCs w:val="20"/>
        </w:rPr>
        <w:t>.</w:t>
      </w:r>
    </w:p>
    <w:p w:rsidR="00E2608F" w:rsidRPr="008E406A" w:rsidRDefault="00E2608F" w:rsidP="00B904FF">
      <w:pPr>
        <w:spacing w:line="240" w:lineRule="auto"/>
        <w:rPr>
          <w:rFonts w:ascii="Times New Roman" w:hAnsi="Times New Roman" w:cs="Times New Roman"/>
          <w:sz w:val="20"/>
          <w:szCs w:val="20"/>
        </w:rPr>
      </w:pPr>
      <w:r w:rsidRPr="008E406A">
        <w:rPr>
          <w:rFonts w:ascii="Times New Roman" w:hAnsi="Times New Roman" w:cs="Times New Roman"/>
          <w:sz w:val="20"/>
          <w:szCs w:val="20"/>
        </w:rPr>
        <w:t>A College Credit Certificate consists of a program of instruction of less than sixty (60) credits of college-level courses, which is part of an AS or AAS degree program and prepares students for entry into employment</w:t>
      </w:r>
      <w:r w:rsidR="008E406A" w:rsidRPr="008E406A">
        <w:rPr>
          <w:rFonts w:ascii="Times New Roman" w:hAnsi="Times New Roman" w:cs="Times New Roman"/>
          <w:sz w:val="20"/>
          <w:szCs w:val="20"/>
        </w:rPr>
        <w:t>.</w:t>
      </w:r>
    </w:p>
    <w:p w:rsidR="00672528" w:rsidRPr="00EB7410" w:rsidRDefault="00EB7410" w:rsidP="00B904FF">
      <w:pPr>
        <w:spacing w:line="240" w:lineRule="auto"/>
        <w:rPr>
          <w:rFonts w:ascii="Times New Roman" w:hAnsi="Times New Roman" w:cs="Times New Roman"/>
          <w:sz w:val="20"/>
          <w:szCs w:val="20"/>
        </w:rPr>
      </w:pPr>
      <w:r>
        <w:rPr>
          <w:rFonts w:ascii="Times New Roman" w:hAnsi="Times New Roman" w:cs="Times New Roman"/>
          <w:sz w:val="20"/>
          <w:szCs w:val="20"/>
        </w:rPr>
        <w:t>The</w:t>
      </w:r>
      <w:r w:rsidR="00C313F7" w:rsidRPr="00EB7410">
        <w:rPr>
          <w:rFonts w:ascii="Times New Roman" w:hAnsi="Times New Roman" w:cs="Times New Roman"/>
          <w:sz w:val="20"/>
          <w:szCs w:val="20"/>
        </w:rPr>
        <w:t xml:space="preserve"> </w:t>
      </w:r>
      <w:r w:rsidR="003D4F6D" w:rsidRPr="00EB7410">
        <w:rPr>
          <w:rFonts w:ascii="Times New Roman" w:hAnsi="Times New Roman" w:cs="Times New Roman"/>
          <w:sz w:val="20"/>
          <w:szCs w:val="20"/>
        </w:rPr>
        <w:t>College Credit Certificate</w:t>
      </w:r>
      <w:r>
        <w:rPr>
          <w:rFonts w:ascii="Times New Roman" w:hAnsi="Times New Roman" w:cs="Times New Roman"/>
          <w:sz w:val="20"/>
          <w:szCs w:val="20"/>
        </w:rPr>
        <w:t xml:space="preserve"> (CCC) in Accounting Technology Management </w:t>
      </w:r>
      <w:r w:rsidR="00672528" w:rsidRPr="00EB7410">
        <w:rPr>
          <w:rFonts w:ascii="Times New Roman" w:hAnsi="Times New Roman" w:cs="Times New Roman"/>
          <w:sz w:val="20"/>
          <w:szCs w:val="20"/>
        </w:rPr>
        <w:t xml:space="preserve"> </w:t>
      </w:r>
      <w:r w:rsidR="00C313F7" w:rsidRPr="00EB7410">
        <w:rPr>
          <w:rFonts w:ascii="Times New Roman" w:hAnsi="Times New Roman" w:cs="Times New Roman"/>
          <w:sz w:val="20"/>
          <w:szCs w:val="20"/>
        </w:rPr>
        <w:t xml:space="preserve">program offers a sequence of courses that </w:t>
      </w:r>
      <w:r w:rsidR="00672528" w:rsidRPr="00EB7410">
        <w:rPr>
          <w:rFonts w:ascii="Times New Roman" w:hAnsi="Times New Roman" w:cs="Times New Roman"/>
          <w:sz w:val="20"/>
          <w:szCs w:val="20"/>
        </w:rPr>
        <w:t>presents</w:t>
      </w:r>
      <w:r w:rsidR="00C313F7" w:rsidRPr="00EB7410">
        <w:rPr>
          <w:rFonts w:ascii="Times New Roman" w:hAnsi="Times New Roman" w:cs="Times New Roman"/>
          <w:sz w:val="20"/>
          <w:szCs w:val="20"/>
        </w:rPr>
        <w:t xml:space="preserve"> coherent and rigorous content needed to prepare for further education and </w:t>
      </w:r>
      <w:r w:rsidR="00672528" w:rsidRPr="00EB7410">
        <w:rPr>
          <w:rFonts w:ascii="Times New Roman" w:hAnsi="Times New Roman" w:cs="Times New Roman"/>
          <w:sz w:val="20"/>
          <w:szCs w:val="20"/>
        </w:rPr>
        <w:t xml:space="preserve">for </w:t>
      </w:r>
      <w:r w:rsidR="00C313F7" w:rsidRPr="00EB7410">
        <w:rPr>
          <w:rFonts w:ascii="Times New Roman" w:hAnsi="Times New Roman" w:cs="Times New Roman"/>
          <w:sz w:val="20"/>
          <w:szCs w:val="20"/>
        </w:rPr>
        <w:t>careers such as accounts receivable coordinators, accounts payable coordinators, bookkeepers, credit and collections coordinators, payroll coordinators, accountants, auditors,  and other accounting paraprofessionals in advanced professional accounting occupations</w:t>
      </w:r>
      <w:r w:rsidR="00672528" w:rsidRPr="00EB7410">
        <w:rPr>
          <w:rFonts w:ascii="Times New Roman" w:hAnsi="Times New Roman" w:cs="Times New Roman"/>
          <w:sz w:val="20"/>
          <w:szCs w:val="20"/>
        </w:rPr>
        <w:t>.</w:t>
      </w:r>
      <w:r w:rsidR="00C313F7" w:rsidRPr="00EB7410">
        <w:rPr>
          <w:rFonts w:ascii="Times New Roman" w:hAnsi="Times New Roman" w:cs="Times New Roman"/>
          <w:sz w:val="20"/>
          <w:szCs w:val="20"/>
        </w:rPr>
        <w:t xml:space="preserve"> </w:t>
      </w:r>
    </w:p>
    <w:p w:rsidR="00E2608F" w:rsidRPr="00E2608F" w:rsidRDefault="00E2608F" w:rsidP="00B904FF">
      <w:pPr>
        <w:spacing w:line="240" w:lineRule="auto"/>
        <w:rPr>
          <w:rFonts w:ascii="Times New Roman" w:hAnsi="Times New Roman" w:cs="Times New Roman"/>
          <w:sz w:val="20"/>
          <w:szCs w:val="20"/>
        </w:rPr>
      </w:pPr>
      <w:r w:rsidRPr="00E2608F">
        <w:rPr>
          <w:rFonts w:ascii="Times New Roman" w:hAnsi="Times New Roman" w:cs="Times New Roman"/>
          <w:sz w:val="20"/>
          <w:szCs w:val="20"/>
        </w:rPr>
        <w:t>The content includes but is not limited to the principles, procedures, and theories of organizing, analyzing and recording business and financial transactions and the preparation of accompanying financial records and reports for internal and external users.</w:t>
      </w:r>
    </w:p>
    <w:p w:rsidR="00C313F7" w:rsidRPr="00EB7410" w:rsidRDefault="00C313F7" w:rsidP="00B904FF">
      <w:pPr>
        <w:spacing w:line="240" w:lineRule="auto"/>
        <w:rPr>
          <w:rFonts w:ascii="Times New Roman" w:hAnsi="Times New Roman" w:cs="Times New Roman"/>
          <w:b/>
          <w:bCs/>
          <w:iCs/>
          <w:sz w:val="24"/>
          <w:szCs w:val="24"/>
          <w:u w:val="single"/>
        </w:rPr>
      </w:pPr>
      <w:r w:rsidRPr="00EB7410">
        <w:rPr>
          <w:rFonts w:ascii="Times New Roman" w:hAnsi="Times New Roman" w:cs="Times New Roman"/>
          <w:b/>
          <w:bCs/>
          <w:iCs/>
          <w:sz w:val="24"/>
          <w:szCs w:val="24"/>
          <w:u w:val="single"/>
        </w:rPr>
        <w:t>Program Structure</w:t>
      </w:r>
    </w:p>
    <w:p w:rsidR="00C313F7" w:rsidRPr="00EB7410" w:rsidRDefault="00C313F7"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This program is a planned sequence</w:t>
      </w:r>
      <w:r w:rsidR="003D4F6D" w:rsidRPr="00EB7410">
        <w:rPr>
          <w:rFonts w:ascii="Times New Roman" w:hAnsi="Times New Roman" w:cs="Times New Roman"/>
          <w:sz w:val="20"/>
          <w:szCs w:val="20"/>
        </w:rPr>
        <w:t xml:space="preserve"> of instruction consisting of 27</w:t>
      </w:r>
      <w:r w:rsidRPr="00EB7410">
        <w:rPr>
          <w:rFonts w:ascii="Times New Roman" w:hAnsi="Times New Roman" w:cs="Times New Roman"/>
          <w:sz w:val="20"/>
          <w:szCs w:val="20"/>
        </w:rPr>
        <w:t xml:space="preserve"> </w:t>
      </w:r>
      <w:r w:rsidR="003D4F6D" w:rsidRPr="00EB7410">
        <w:rPr>
          <w:rFonts w:ascii="Times New Roman" w:hAnsi="Times New Roman" w:cs="Times New Roman"/>
          <w:sz w:val="20"/>
          <w:szCs w:val="20"/>
        </w:rPr>
        <w:t xml:space="preserve">credit hours </w:t>
      </w:r>
      <w:r w:rsidR="00672528" w:rsidRPr="00EB7410">
        <w:rPr>
          <w:rFonts w:ascii="Times New Roman" w:hAnsi="Times New Roman" w:cs="Times New Roman"/>
          <w:sz w:val="20"/>
          <w:szCs w:val="20"/>
        </w:rPr>
        <w:t>of Accounting Technology Core Requirements.</w:t>
      </w:r>
      <w:r w:rsidR="00EB7410">
        <w:rPr>
          <w:rFonts w:ascii="Times New Roman" w:hAnsi="Times New Roman" w:cs="Times New Roman"/>
          <w:sz w:val="20"/>
          <w:szCs w:val="20"/>
        </w:rPr>
        <w:t xml:space="preserve">  </w:t>
      </w:r>
      <w:r w:rsidR="005F1868">
        <w:rPr>
          <w:rFonts w:ascii="Times New Roman" w:hAnsi="Times New Roman" w:cs="Times New Roman"/>
          <w:sz w:val="20"/>
          <w:szCs w:val="20"/>
        </w:rPr>
        <w:t>Students completing this College Credit Certificate can transfer the credits directly</w:t>
      </w:r>
      <w:r w:rsidR="00C263A8">
        <w:rPr>
          <w:rFonts w:ascii="Times New Roman" w:hAnsi="Times New Roman" w:cs="Times New Roman"/>
          <w:sz w:val="20"/>
          <w:szCs w:val="20"/>
        </w:rPr>
        <w:t xml:space="preserve"> </w:t>
      </w:r>
      <w:r w:rsidR="005F1868">
        <w:rPr>
          <w:rFonts w:ascii="Times New Roman" w:hAnsi="Times New Roman" w:cs="Times New Roman"/>
          <w:sz w:val="20"/>
          <w:szCs w:val="20"/>
        </w:rPr>
        <w:t>to the AS Accounting Technology Degree</w:t>
      </w:r>
      <w:r w:rsidR="004F3F21">
        <w:rPr>
          <w:rFonts w:ascii="Times New Roman" w:hAnsi="Times New Roman" w:cs="Times New Roman"/>
          <w:sz w:val="20"/>
          <w:szCs w:val="20"/>
        </w:rPr>
        <w:t>.</w:t>
      </w:r>
    </w:p>
    <w:p w:rsidR="00C263A8" w:rsidRPr="00841111" w:rsidRDefault="00C263A8" w:rsidP="00C263A8">
      <w:pPr>
        <w:spacing w:line="240" w:lineRule="auto"/>
        <w:rPr>
          <w:rFonts w:ascii="Times New Roman" w:hAnsi="Times New Roman" w:cs="Times New Roman"/>
          <w:sz w:val="20"/>
          <w:szCs w:val="20"/>
        </w:rPr>
      </w:pPr>
      <w:r w:rsidRPr="00841111">
        <w:rPr>
          <w:rFonts w:ascii="Times New Roman" w:hAnsi="Times New Roman" w:cs="Times New Roman"/>
          <w:b/>
          <w:sz w:val="24"/>
          <w:szCs w:val="24"/>
          <w:u w:val="single"/>
        </w:rPr>
        <w:t>Course Prerequisites</w:t>
      </w:r>
      <w:r w:rsidRPr="00841111">
        <w:rPr>
          <w:rFonts w:ascii="Times New Roman" w:hAnsi="Times New Roman" w:cs="Times New Roman"/>
          <w:sz w:val="20"/>
          <w:szCs w:val="20"/>
        </w:rPr>
        <w:t xml:space="preserve">  </w:t>
      </w:r>
    </w:p>
    <w:p w:rsidR="00C263A8" w:rsidRPr="00EB7410" w:rsidRDefault="00C263A8" w:rsidP="00C263A8">
      <w:pPr>
        <w:spacing w:line="240" w:lineRule="auto"/>
        <w:rPr>
          <w:rFonts w:ascii="Times New Roman" w:hAnsi="Times New Roman" w:cs="Times New Roman"/>
          <w:sz w:val="20"/>
          <w:szCs w:val="20"/>
        </w:rPr>
      </w:pPr>
      <w:r w:rsidRPr="00183AB1">
        <w:rPr>
          <w:rFonts w:ascii="Times New Roman" w:hAnsi="Times New Roman" w:cs="Times New Roman"/>
          <w:b/>
          <w:i/>
          <w:sz w:val="20"/>
          <w:szCs w:val="20"/>
          <w:u w:val="single"/>
        </w:rPr>
        <w:t>Many courses require prerequisites.</w:t>
      </w:r>
      <w:r w:rsidRPr="00841111">
        <w:rPr>
          <w:rFonts w:ascii="Times New Roman" w:hAnsi="Times New Roman" w:cs="Times New Roman"/>
          <w:sz w:val="20"/>
          <w:szCs w:val="20"/>
        </w:rPr>
        <w:t xml:space="preserve">  </w:t>
      </w:r>
      <w:ins w:id="4" w:author="John D. Meyer" w:date="2014-01-01T12:56:00Z">
        <w:del w:id="5" w:author="John D. Meyer" w:date="2014-01-01T12:40:00Z">
          <w:r w:rsidR="00DE363F" w:rsidDel="000F4468">
            <w:rPr>
              <w:rFonts w:ascii="Times New Roman" w:hAnsi="Times New Roman" w:cs="Times New Roman"/>
              <w:sz w:val="20"/>
              <w:szCs w:val="20"/>
            </w:rPr>
            <w:delText>name</w:delText>
          </w:r>
        </w:del>
        <w:r w:rsidR="00DE363F">
          <w:rPr>
            <w:rFonts w:ascii="Times New Roman" w:hAnsi="Times New Roman" w:cs="Times New Roman"/>
            <w:sz w:val="20"/>
            <w:szCs w:val="20"/>
          </w:rPr>
          <w:t xml:space="preserve">Check the description of each course </w:t>
        </w:r>
        <w:r w:rsidR="00DE363F" w:rsidRPr="000F4468">
          <w:rPr>
            <w:rFonts w:ascii="Times New Roman" w:hAnsi="Times New Roman" w:cs="Times New Roman"/>
            <w:sz w:val="20"/>
            <w:szCs w:val="20"/>
            <w:highlight w:val="yellow"/>
            <w:rPrChange w:id="6" w:author="John D. Meyer" w:date="2014-01-01T12:41:00Z">
              <w:rPr>
                <w:rFonts w:ascii="Times New Roman" w:hAnsi="Times New Roman" w:cs="Times New Roman"/>
                <w:sz w:val="20"/>
                <w:szCs w:val="20"/>
              </w:rPr>
            </w:rPrChange>
          </w:rPr>
          <w:t>[Michelle, this is probably a change in language that will be needed on every description</w:t>
        </w:r>
        <w:r w:rsidR="00DE363F">
          <w:rPr>
            <w:rFonts w:ascii="Times New Roman" w:hAnsi="Times New Roman" w:cs="Times New Roman"/>
            <w:sz w:val="20"/>
            <w:szCs w:val="20"/>
            <w:highlight w:val="yellow"/>
          </w:rPr>
          <w:t xml:space="preserve"> as there are no longer live links</w:t>
        </w:r>
        <w:r w:rsidR="00DE363F" w:rsidRPr="000F4468">
          <w:rPr>
            <w:rFonts w:ascii="Times New Roman" w:hAnsi="Times New Roman" w:cs="Times New Roman"/>
            <w:sz w:val="20"/>
            <w:szCs w:val="20"/>
            <w:highlight w:val="yellow"/>
            <w:rPrChange w:id="7" w:author="John D. Meyer" w:date="2014-01-01T12:41:00Z">
              <w:rPr>
                <w:rFonts w:ascii="Times New Roman" w:hAnsi="Times New Roman" w:cs="Times New Roman"/>
                <w:sz w:val="20"/>
                <w:szCs w:val="20"/>
              </w:rPr>
            </w:rPrChange>
          </w:rPr>
          <w:t xml:space="preserve"> – at least those in </w:t>
        </w:r>
        <w:proofErr w:type="spellStart"/>
        <w:r w:rsidR="00DE363F" w:rsidRPr="000F4468">
          <w:rPr>
            <w:rFonts w:ascii="Times New Roman" w:hAnsi="Times New Roman" w:cs="Times New Roman"/>
            <w:sz w:val="20"/>
            <w:szCs w:val="20"/>
            <w:highlight w:val="yellow"/>
            <w:rPrChange w:id="8" w:author="John D. Meyer" w:date="2014-01-01T12:41:00Z">
              <w:rPr>
                <w:rFonts w:ascii="Times New Roman" w:hAnsi="Times New Roman" w:cs="Times New Roman"/>
                <w:sz w:val="20"/>
                <w:szCs w:val="20"/>
              </w:rPr>
            </w:rPrChange>
          </w:rPr>
          <w:t>SoBT</w:t>
        </w:r>
        <w:proofErr w:type="spellEnd"/>
        <w:r w:rsidR="00DE363F" w:rsidRPr="000F4468">
          <w:rPr>
            <w:rFonts w:ascii="Times New Roman" w:hAnsi="Times New Roman" w:cs="Times New Roman"/>
            <w:sz w:val="20"/>
            <w:szCs w:val="20"/>
            <w:highlight w:val="yellow"/>
            <w:rPrChange w:id="9" w:author="John D. Meyer" w:date="2014-01-01T12:41:00Z">
              <w:rPr>
                <w:rFonts w:ascii="Times New Roman" w:hAnsi="Times New Roman" w:cs="Times New Roman"/>
                <w:sz w:val="20"/>
                <w:szCs w:val="20"/>
              </w:rPr>
            </w:rPrChange>
          </w:rPr>
          <w:t>]</w:t>
        </w:r>
      </w:ins>
      <w:del w:id="10" w:author="John D. Meyer" w:date="2014-01-01T12:56:00Z">
        <w:r w:rsidDel="00DE363F">
          <w:rPr>
            <w:rFonts w:ascii="Times New Roman" w:hAnsi="Times New Roman" w:cs="Times New Roman"/>
            <w:sz w:val="20"/>
            <w:szCs w:val="20"/>
          </w:rPr>
          <w:delText xml:space="preserve">Click on each course’s name </w:delText>
        </w:r>
      </w:del>
      <w:r>
        <w:rPr>
          <w:rFonts w:ascii="Times New Roman" w:hAnsi="Times New Roman" w:cs="Times New Roman"/>
          <w:sz w:val="20"/>
          <w:szCs w:val="20"/>
        </w:rPr>
        <w:t xml:space="preserve">in the list below to check for prerequisites, minimum grade requirements, and other restrictions related to the course. </w:t>
      </w:r>
      <w:r w:rsidRPr="00841111">
        <w:rPr>
          <w:rFonts w:ascii="Times New Roman" w:hAnsi="Times New Roman" w:cs="Times New Roman"/>
          <w:sz w:val="20"/>
          <w:szCs w:val="20"/>
        </w:rPr>
        <w:t>Students must complete all prerequisites</w:t>
      </w:r>
      <w:r>
        <w:rPr>
          <w:rFonts w:ascii="Times New Roman" w:hAnsi="Times New Roman" w:cs="Times New Roman"/>
          <w:sz w:val="20"/>
          <w:szCs w:val="20"/>
        </w:rPr>
        <w:t xml:space="preserve"> for a course prior to registering for it.</w:t>
      </w:r>
    </w:p>
    <w:p w:rsidR="00EB7410" w:rsidRPr="00E2608F" w:rsidRDefault="00DA2809" w:rsidP="00B904FF">
      <w:pPr>
        <w:spacing w:line="240" w:lineRule="auto"/>
        <w:rPr>
          <w:rFonts w:ascii="Times New Roman" w:hAnsi="Times New Roman" w:cs="Times New Roman"/>
          <w:b/>
          <w:sz w:val="24"/>
          <w:szCs w:val="24"/>
          <w:u w:val="single"/>
        </w:rPr>
      </w:pPr>
      <w:r w:rsidRPr="00EB7410">
        <w:rPr>
          <w:rFonts w:ascii="Times New Roman" w:hAnsi="Times New Roman" w:cs="Times New Roman"/>
          <w:b/>
          <w:sz w:val="24"/>
          <w:szCs w:val="24"/>
          <w:u w:val="single"/>
        </w:rPr>
        <w:t>Certificate Completion</w:t>
      </w:r>
      <w:r w:rsidR="00E2608F">
        <w:rPr>
          <w:rFonts w:ascii="Times New Roman" w:hAnsi="Times New Roman" w:cs="Times New Roman"/>
          <w:b/>
          <w:sz w:val="24"/>
          <w:szCs w:val="24"/>
          <w:u w:val="single"/>
        </w:rPr>
        <w:t>/</w:t>
      </w:r>
      <w:r w:rsidR="00EB7410" w:rsidRPr="007314A6">
        <w:rPr>
          <w:rFonts w:ascii="Times New Roman" w:hAnsi="Times New Roman" w:cs="Times New Roman"/>
          <w:b/>
          <w:sz w:val="24"/>
          <w:szCs w:val="24"/>
          <w:u w:val="single"/>
        </w:rPr>
        <w:t>Graduation</w:t>
      </w:r>
      <w:r w:rsidR="00EB7410" w:rsidRPr="007314A6">
        <w:rPr>
          <w:rFonts w:ascii="Times New Roman" w:hAnsi="Times New Roman" w:cs="Times New Roman"/>
          <w:b/>
          <w:sz w:val="24"/>
          <w:szCs w:val="24"/>
        </w:rPr>
        <w:t xml:space="preserve">  </w:t>
      </w:r>
    </w:p>
    <w:p w:rsidR="00E2608F" w:rsidRPr="00E2608F" w:rsidRDefault="00E2608F" w:rsidP="00B904FF">
      <w:pPr>
        <w:spacing w:line="240" w:lineRule="auto"/>
        <w:rPr>
          <w:rFonts w:ascii="Times New Roman" w:hAnsi="Times New Roman" w:cs="Times New Roman"/>
          <w:sz w:val="20"/>
          <w:szCs w:val="20"/>
        </w:rPr>
      </w:pPr>
      <w:r w:rsidRPr="00E2608F">
        <w:rPr>
          <w:rFonts w:ascii="Times New Roman" w:hAnsi="Times New Roman" w:cs="Times New Roman"/>
          <w:sz w:val="20"/>
          <w:szCs w:val="20"/>
        </w:rPr>
        <w:t xml:space="preserve">Students must fulfill all requirements of their program major after which, students must complete an application for graduation through the Office of the Registrar and enroll in the </w:t>
      </w:r>
      <w:r w:rsidR="004F3F21">
        <w:rPr>
          <w:rFonts w:ascii="Times New Roman" w:hAnsi="Times New Roman" w:cs="Times New Roman"/>
          <w:sz w:val="20"/>
          <w:szCs w:val="20"/>
        </w:rPr>
        <w:t>GRD 15</w:t>
      </w:r>
      <w:r w:rsidRPr="00C263A8">
        <w:rPr>
          <w:rFonts w:ascii="Times New Roman" w:hAnsi="Times New Roman" w:cs="Times New Roman"/>
          <w:sz w:val="20"/>
          <w:szCs w:val="20"/>
        </w:rPr>
        <w:t>00</w:t>
      </w:r>
      <w:r w:rsidRPr="00E2608F">
        <w:rPr>
          <w:rFonts w:ascii="Times New Roman" w:hAnsi="Times New Roman" w:cs="Times New Roman"/>
          <w:sz w:val="20"/>
          <w:szCs w:val="20"/>
        </w:rPr>
        <w:t xml:space="preserve"> course the semester in which they intend to graduate. Students must apply for graduation </w:t>
      </w:r>
      <w:r w:rsidRPr="00E2608F">
        <w:rPr>
          <w:rFonts w:ascii="Times New Roman" w:hAnsi="Times New Roman" w:cs="Times New Roman"/>
          <w:b/>
          <w:i/>
          <w:sz w:val="20"/>
          <w:szCs w:val="20"/>
          <w:u w:val="single"/>
        </w:rPr>
        <w:t>by the</w:t>
      </w:r>
      <w:r w:rsidRPr="00E2608F">
        <w:rPr>
          <w:rFonts w:ascii="Times New Roman" w:hAnsi="Times New Roman" w:cs="Times New Roman"/>
          <w:sz w:val="20"/>
          <w:szCs w:val="20"/>
          <w:u w:val="single"/>
        </w:rPr>
        <w:t xml:space="preserve"> </w:t>
      </w:r>
      <w:r w:rsidRPr="00E2608F">
        <w:rPr>
          <w:rFonts w:ascii="Times New Roman" w:hAnsi="Times New Roman" w:cs="Times New Roman"/>
          <w:b/>
          <w:i/>
          <w:sz w:val="20"/>
          <w:szCs w:val="20"/>
          <w:u w:val="single"/>
        </w:rPr>
        <w:t>published deadline</w:t>
      </w:r>
      <w:r w:rsidRPr="00E2608F">
        <w:rPr>
          <w:rFonts w:ascii="Times New Roman" w:hAnsi="Times New Roman" w:cs="Times New Roman"/>
          <w:sz w:val="20"/>
          <w:szCs w:val="20"/>
        </w:rPr>
        <w:t xml:space="preserve"> to be assured of final clearance for graduation, timely receipt of their diploma, and participation in the commencement ceremony. </w:t>
      </w:r>
    </w:p>
    <w:p w:rsidR="00EB7410" w:rsidRPr="006A2C4F" w:rsidRDefault="008B7EC5" w:rsidP="00B904FF">
      <w:pPr>
        <w:spacing w:line="240" w:lineRule="auto"/>
        <w:rPr>
          <w:rFonts w:ascii="Times New Roman" w:hAnsi="Times New Roman" w:cs="Times New Roman"/>
          <w:sz w:val="20"/>
          <w:szCs w:val="20"/>
        </w:rPr>
      </w:pPr>
      <w:r>
        <w:rPr>
          <w:rFonts w:ascii="Times New Roman" w:hAnsi="Times New Roman" w:cs="Times New Roman"/>
          <w:noProof/>
          <w:sz w:val="20"/>
          <w:szCs w:val="20"/>
        </w:rPr>
        <w:pict>
          <v:line id="Straight Connector 2" o:spid="_x0000_s102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7pt" to="5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t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" strokecolor="windowText" strokeweight="3pt">
            <v:shadow on="t" color="black" opacity="22937f" origin=",.5" offset="0,.63889mm"/>
          </v:line>
        </w:pict>
      </w:r>
    </w:p>
    <w:p w:rsidR="00E21590" w:rsidRPr="00B450D9" w:rsidRDefault="00DA2809" w:rsidP="00B904FF">
      <w:pPr>
        <w:spacing w:line="240" w:lineRule="auto"/>
        <w:rPr>
          <w:rFonts w:ascii="Times New Roman" w:hAnsi="Times New Roman" w:cs="Times New Roman"/>
          <w:b/>
          <w:sz w:val="24"/>
          <w:szCs w:val="24"/>
          <w:u w:val="single"/>
        </w:rPr>
      </w:pPr>
      <w:r w:rsidRPr="00B450D9">
        <w:rPr>
          <w:rFonts w:ascii="Times New Roman" w:hAnsi="Times New Roman" w:cs="Times New Roman"/>
          <w:b/>
          <w:sz w:val="24"/>
          <w:szCs w:val="24"/>
          <w:u w:val="single"/>
        </w:rPr>
        <w:t>Accounting Technology Management Certificate</w:t>
      </w:r>
      <w:r w:rsidR="00E21590" w:rsidRPr="00B450D9">
        <w:rPr>
          <w:rFonts w:ascii="Times New Roman" w:hAnsi="Times New Roman" w:cs="Times New Roman"/>
          <w:b/>
          <w:sz w:val="24"/>
          <w:szCs w:val="24"/>
          <w:u w:val="single"/>
        </w:rPr>
        <w:t xml:space="preserve"> Requirements:</w:t>
      </w:r>
      <w:r w:rsidR="00EB7410" w:rsidRPr="00B450D9">
        <w:rPr>
          <w:rFonts w:ascii="Times New Roman" w:hAnsi="Times New Roman" w:cs="Times New Roman"/>
          <w:b/>
          <w:sz w:val="24"/>
          <w:szCs w:val="24"/>
          <w:u w:val="single"/>
        </w:rPr>
        <w:t xml:space="preserve">  27 Credit Hours</w:t>
      </w:r>
    </w:p>
    <w:p w:rsidR="00E21590" w:rsidRPr="00EB7410" w:rsidDel="006749CD" w:rsidRDefault="00E21590" w:rsidP="00B904FF">
      <w:pPr>
        <w:spacing w:line="240" w:lineRule="auto"/>
        <w:rPr>
          <w:del w:id="11" w:author="John D. Meyer" w:date="2014-01-01T12:47:00Z"/>
          <w:rFonts w:ascii="Times New Roman" w:hAnsi="Times New Roman" w:cs="Times New Roman"/>
          <w:sz w:val="20"/>
          <w:szCs w:val="20"/>
        </w:rPr>
      </w:pPr>
      <w:del w:id="12" w:author="John D. Meyer" w:date="2014-01-01T12:47:00Z">
        <w:r w:rsidRPr="00EB7410" w:rsidDel="006749CD">
          <w:rPr>
            <w:rFonts w:ascii="Times New Roman" w:hAnsi="Times New Roman" w:cs="Times New Roman"/>
            <w:sz w:val="20"/>
            <w:szCs w:val="20"/>
          </w:rPr>
          <w:delText>ACG 1001 - Fi</w:delText>
        </w:r>
        <w:r w:rsidR="00EB7410" w:rsidDel="006749CD">
          <w:rPr>
            <w:rFonts w:ascii="Times New Roman" w:hAnsi="Times New Roman" w:cs="Times New Roman"/>
            <w:sz w:val="20"/>
            <w:szCs w:val="20"/>
          </w:rPr>
          <w:delText xml:space="preserve">nancial Accounting I </w:delText>
        </w:r>
        <w:r w:rsidR="00E2608F" w:rsidDel="006749CD">
          <w:rPr>
            <w:rFonts w:ascii="Times New Roman" w:hAnsi="Times New Roman" w:cs="Times New Roman"/>
            <w:sz w:val="20"/>
            <w:szCs w:val="20"/>
          </w:rPr>
          <w:delText xml:space="preserve">- </w:delText>
        </w:r>
        <w:r w:rsidR="00EB7410" w:rsidDel="006749CD">
          <w:rPr>
            <w:rFonts w:ascii="Times New Roman" w:hAnsi="Times New Roman" w:cs="Times New Roman"/>
            <w:sz w:val="20"/>
            <w:szCs w:val="20"/>
          </w:rPr>
          <w:delText>3 credits</w:delText>
        </w:r>
      </w:del>
    </w:p>
    <w:p w:rsidR="00E21590" w:rsidRDefault="00E21590" w:rsidP="00B904FF">
      <w:pPr>
        <w:spacing w:line="240" w:lineRule="auto"/>
        <w:rPr>
          <w:ins w:id="13" w:author="John D. Meyer" w:date="2014-01-01T12:47:00Z"/>
          <w:rFonts w:ascii="Times New Roman" w:hAnsi="Times New Roman" w:cs="Times New Roman"/>
          <w:sz w:val="20"/>
          <w:szCs w:val="20"/>
        </w:rPr>
      </w:pPr>
      <w:del w:id="14" w:author="John D. Meyer" w:date="2014-01-01T12:47:00Z">
        <w:r w:rsidRPr="00EB7410" w:rsidDel="006749CD">
          <w:rPr>
            <w:rFonts w:ascii="Times New Roman" w:hAnsi="Times New Roman" w:cs="Times New Roman"/>
            <w:sz w:val="20"/>
            <w:szCs w:val="20"/>
          </w:rPr>
          <w:delText>ACG 2011 - Fin</w:delText>
        </w:r>
        <w:r w:rsidR="00EB7410" w:rsidDel="006749CD">
          <w:rPr>
            <w:rFonts w:ascii="Times New Roman" w:hAnsi="Times New Roman" w:cs="Times New Roman"/>
            <w:sz w:val="20"/>
            <w:szCs w:val="20"/>
          </w:rPr>
          <w:delText xml:space="preserve">ancial Accounting II </w:delText>
        </w:r>
        <w:r w:rsidR="00E2608F" w:rsidDel="006749CD">
          <w:rPr>
            <w:rFonts w:ascii="Times New Roman" w:hAnsi="Times New Roman" w:cs="Times New Roman"/>
            <w:sz w:val="20"/>
            <w:szCs w:val="20"/>
          </w:rPr>
          <w:delText xml:space="preserve">- </w:delText>
        </w:r>
        <w:r w:rsidR="00EB7410" w:rsidDel="006749CD">
          <w:rPr>
            <w:rFonts w:ascii="Times New Roman" w:hAnsi="Times New Roman" w:cs="Times New Roman"/>
            <w:sz w:val="20"/>
            <w:szCs w:val="20"/>
          </w:rPr>
          <w:delText>3 credits</w:delText>
        </w:r>
      </w:del>
      <w:ins w:id="15" w:author="John D. Meyer" w:date="2014-01-01T12:47:00Z">
        <w:r w:rsidR="006749CD">
          <w:rPr>
            <w:rFonts w:ascii="Times New Roman" w:hAnsi="Times New Roman" w:cs="Times New Roman"/>
            <w:sz w:val="20"/>
            <w:szCs w:val="20"/>
          </w:rPr>
          <w:t xml:space="preserve"> </w:t>
        </w:r>
      </w:ins>
    </w:p>
    <w:p w:rsidR="006749CD" w:rsidRPr="00EB7410" w:rsidRDefault="006749CD" w:rsidP="00B904FF">
      <w:pPr>
        <w:spacing w:line="240" w:lineRule="auto"/>
        <w:rPr>
          <w:rFonts w:ascii="Times New Roman" w:hAnsi="Times New Roman" w:cs="Times New Roman"/>
          <w:sz w:val="20"/>
          <w:szCs w:val="20"/>
        </w:rPr>
      </w:pPr>
      <w:ins w:id="16" w:author="John D. Meyer" w:date="2014-01-01T12:47:00Z">
        <w:r>
          <w:rPr>
            <w:rFonts w:ascii="Times New Roman" w:hAnsi="Times New Roman" w:cs="Times New Roman"/>
            <w:sz w:val="20"/>
            <w:szCs w:val="20"/>
          </w:rPr>
          <w:t>ACG 2021 - Financial Accounting</w:t>
        </w:r>
      </w:ins>
      <w:r w:rsidR="008B7EC5">
        <w:rPr>
          <w:rFonts w:ascii="Times New Roman" w:hAnsi="Times New Roman" w:cs="Times New Roman"/>
          <w:sz w:val="20"/>
          <w:szCs w:val="20"/>
        </w:rPr>
        <w:t xml:space="preserve"> - 3 credits</w:t>
      </w:r>
    </w:p>
    <w:p w:rsidR="00E21590" w:rsidRDefault="00E21590" w:rsidP="00B904FF">
      <w:pPr>
        <w:spacing w:line="240" w:lineRule="auto"/>
        <w:rPr>
          <w:ins w:id="17" w:author="John D. Meyer" w:date="2014-01-01T12:47:00Z"/>
          <w:rFonts w:ascii="Times New Roman" w:hAnsi="Times New Roman" w:cs="Times New Roman"/>
          <w:sz w:val="20"/>
          <w:szCs w:val="20"/>
        </w:rPr>
      </w:pPr>
      <w:r w:rsidRPr="00EB7410">
        <w:rPr>
          <w:rFonts w:ascii="Times New Roman" w:hAnsi="Times New Roman" w:cs="Times New Roman"/>
          <w:sz w:val="20"/>
          <w:szCs w:val="20"/>
        </w:rPr>
        <w:t>ACG 2071 - M</w:t>
      </w:r>
      <w:r w:rsidR="00EB7410">
        <w:rPr>
          <w:rFonts w:ascii="Times New Roman" w:hAnsi="Times New Roman" w:cs="Times New Roman"/>
          <w:sz w:val="20"/>
          <w:szCs w:val="20"/>
        </w:rPr>
        <w:t xml:space="preserve">anagerial Accounting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6749CD" w:rsidRPr="00EB7410" w:rsidRDefault="006749CD" w:rsidP="00B904FF">
      <w:pPr>
        <w:spacing w:line="240" w:lineRule="auto"/>
        <w:rPr>
          <w:rFonts w:ascii="Times New Roman" w:hAnsi="Times New Roman" w:cs="Times New Roman"/>
          <w:sz w:val="20"/>
          <w:szCs w:val="20"/>
        </w:rPr>
      </w:pPr>
      <w:ins w:id="18" w:author="John D. Meyer" w:date="2014-01-01T12:47:00Z">
        <w:r>
          <w:rPr>
            <w:rFonts w:ascii="Times New Roman" w:hAnsi="Times New Roman" w:cs="Times New Roman"/>
            <w:sz w:val="20"/>
            <w:szCs w:val="20"/>
          </w:rPr>
          <w:t>ACG 2450 - Accounting Software Applications</w:t>
        </w:r>
      </w:ins>
      <w:r w:rsidR="008B7EC5">
        <w:rPr>
          <w:rFonts w:ascii="Times New Roman" w:hAnsi="Times New Roman" w:cs="Times New Roman"/>
          <w:sz w:val="20"/>
          <w:szCs w:val="20"/>
        </w:rPr>
        <w:t xml:space="preserve"> – 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ACG 2500 - Governmental and Not-F</w:t>
      </w:r>
      <w:r w:rsidR="00EB7410">
        <w:rPr>
          <w:rFonts w:ascii="Times New Roman" w:hAnsi="Times New Roman" w:cs="Times New Roman"/>
          <w:sz w:val="20"/>
          <w:szCs w:val="20"/>
        </w:rPr>
        <w:t xml:space="preserve">or-Profit Accounting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 xml:space="preserve">CGS </w:t>
      </w:r>
      <w:r w:rsidR="006749CD" w:rsidRPr="00EB7410">
        <w:rPr>
          <w:rFonts w:ascii="Times New Roman" w:hAnsi="Times New Roman" w:cs="Times New Roman"/>
          <w:sz w:val="20"/>
          <w:szCs w:val="20"/>
        </w:rPr>
        <w:t>1</w:t>
      </w:r>
      <w:r w:rsidR="006749CD">
        <w:rPr>
          <w:rFonts w:ascii="Times New Roman" w:hAnsi="Times New Roman" w:cs="Times New Roman"/>
          <w:sz w:val="20"/>
          <w:szCs w:val="20"/>
        </w:rPr>
        <w:t>0</w:t>
      </w:r>
      <w:r w:rsidR="006749CD" w:rsidRPr="00EB7410">
        <w:rPr>
          <w:rFonts w:ascii="Times New Roman" w:hAnsi="Times New Roman" w:cs="Times New Roman"/>
          <w:sz w:val="20"/>
          <w:szCs w:val="20"/>
        </w:rPr>
        <w:t xml:space="preserve">00 </w:t>
      </w:r>
      <w:r w:rsidRPr="00EB7410">
        <w:rPr>
          <w:rFonts w:ascii="Times New Roman" w:hAnsi="Times New Roman" w:cs="Times New Roman"/>
          <w:sz w:val="20"/>
          <w:szCs w:val="20"/>
        </w:rPr>
        <w:t xml:space="preserve">- Computer </w:t>
      </w:r>
      <w:r w:rsidR="006749CD">
        <w:rPr>
          <w:rFonts w:ascii="Times New Roman" w:hAnsi="Times New Roman" w:cs="Times New Roman"/>
          <w:sz w:val="20"/>
          <w:szCs w:val="20"/>
        </w:rPr>
        <w:t>Literacy (or CLEP CGS 1077 for transfer credit)</w:t>
      </w:r>
      <w:r w:rsidR="00EB7410">
        <w:rPr>
          <w:rFonts w:ascii="Times New Roman" w:hAnsi="Times New Roman" w:cs="Times New Roman"/>
          <w:sz w:val="20"/>
          <w:szCs w:val="20"/>
        </w:rPr>
        <w:t xml:space="preserve">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CGS 2511 - Adv</w:t>
      </w:r>
      <w:r w:rsidR="00EB7410">
        <w:rPr>
          <w:rFonts w:ascii="Times New Roman" w:hAnsi="Times New Roman" w:cs="Times New Roman"/>
          <w:sz w:val="20"/>
          <w:szCs w:val="20"/>
        </w:rPr>
        <w:t xml:space="preserve">anced Spreadsheet Computing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bookmarkStart w:id="19" w:name="_GoBack"/>
      <w:bookmarkEnd w:id="19"/>
    </w:p>
    <w:p w:rsidR="006749CD" w:rsidRPr="00EB7410" w:rsidRDefault="006749CD" w:rsidP="00B904FF">
      <w:pPr>
        <w:spacing w:line="240" w:lineRule="auto"/>
        <w:rPr>
          <w:rFonts w:ascii="Times New Roman" w:hAnsi="Times New Roman" w:cs="Times New Roman"/>
          <w:sz w:val="20"/>
          <w:szCs w:val="20"/>
        </w:rPr>
      </w:pPr>
      <w:ins w:id="20" w:author="John D. Meyer" w:date="2014-01-01T12:50:00Z">
        <w:r>
          <w:rPr>
            <w:rFonts w:ascii="Times New Roman" w:hAnsi="Times New Roman" w:cs="Times New Roman"/>
            <w:sz w:val="20"/>
            <w:szCs w:val="20"/>
          </w:rPr>
          <w:lastRenderedPageBreak/>
          <w:t xml:space="preserve"> </w:t>
        </w:r>
      </w:ins>
    </w:p>
    <w:p w:rsidR="00E21590" w:rsidRPr="00EB741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TAX 2000 - Fede</w:t>
      </w:r>
      <w:r w:rsidR="00EB7410">
        <w:rPr>
          <w:rFonts w:ascii="Times New Roman" w:hAnsi="Times New Roman" w:cs="Times New Roman"/>
          <w:sz w:val="20"/>
          <w:szCs w:val="20"/>
        </w:rPr>
        <w:t xml:space="preserve">ral Tax Accounting 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E21590" w:rsidRDefault="00E21590" w:rsidP="00B904FF">
      <w:pPr>
        <w:spacing w:line="240" w:lineRule="auto"/>
        <w:rPr>
          <w:rFonts w:ascii="Times New Roman" w:hAnsi="Times New Roman" w:cs="Times New Roman"/>
          <w:sz w:val="20"/>
          <w:szCs w:val="20"/>
        </w:rPr>
      </w:pPr>
      <w:r w:rsidRPr="00EB7410">
        <w:rPr>
          <w:rFonts w:ascii="Times New Roman" w:hAnsi="Times New Roman" w:cs="Times New Roman"/>
          <w:sz w:val="20"/>
          <w:szCs w:val="20"/>
        </w:rPr>
        <w:t>TAX 2010 - Feder</w:t>
      </w:r>
      <w:r w:rsidR="00EB7410">
        <w:rPr>
          <w:rFonts w:ascii="Times New Roman" w:hAnsi="Times New Roman" w:cs="Times New Roman"/>
          <w:sz w:val="20"/>
          <w:szCs w:val="20"/>
        </w:rPr>
        <w:t xml:space="preserve">al Tax Accounting II </w:t>
      </w:r>
      <w:r w:rsidR="00E2608F">
        <w:rPr>
          <w:rFonts w:ascii="Times New Roman" w:hAnsi="Times New Roman" w:cs="Times New Roman"/>
          <w:sz w:val="20"/>
          <w:szCs w:val="20"/>
        </w:rPr>
        <w:t xml:space="preserve">- </w:t>
      </w:r>
      <w:r w:rsidR="00EB7410">
        <w:rPr>
          <w:rFonts w:ascii="Times New Roman" w:hAnsi="Times New Roman" w:cs="Times New Roman"/>
          <w:sz w:val="20"/>
          <w:szCs w:val="20"/>
        </w:rPr>
        <w:t>3 credits</w:t>
      </w:r>
    </w:p>
    <w:p w:rsidR="006749CD" w:rsidRDefault="006749CD" w:rsidP="00B904FF">
      <w:pPr>
        <w:spacing w:line="240" w:lineRule="auto"/>
        <w:rPr>
          <w:rFonts w:ascii="Times New Roman" w:hAnsi="Times New Roman" w:cs="Times New Roman"/>
          <w:sz w:val="20"/>
          <w:szCs w:val="20"/>
        </w:rPr>
      </w:pPr>
      <w:r>
        <w:rPr>
          <w:rFonts w:ascii="Times New Roman" w:hAnsi="Times New Roman" w:cs="Times New Roman"/>
          <w:sz w:val="20"/>
          <w:szCs w:val="20"/>
        </w:rPr>
        <w:t>TAX 2401 – Trusts, Estates, &amp; Gifts – 3 credits</w:t>
      </w:r>
    </w:p>
    <w:p w:rsidR="00E21590" w:rsidRDefault="00DA2809" w:rsidP="00B904FF">
      <w:pPr>
        <w:spacing w:line="240" w:lineRule="auto"/>
        <w:rPr>
          <w:rFonts w:ascii="Times New Roman" w:hAnsi="Times New Roman" w:cs="Times New Roman"/>
          <w:b/>
          <w:sz w:val="24"/>
          <w:szCs w:val="24"/>
        </w:rPr>
      </w:pPr>
      <w:r w:rsidRPr="00EB7410">
        <w:rPr>
          <w:rFonts w:ascii="Times New Roman" w:hAnsi="Times New Roman" w:cs="Times New Roman"/>
          <w:b/>
          <w:sz w:val="24"/>
          <w:szCs w:val="24"/>
        </w:rPr>
        <w:t xml:space="preserve">Total </w:t>
      </w:r>
      <w:r w:rsidR="00EB7410" w:rsidRPr="00EB7410">
        <w:rPr>
          <w:rFonts w:ascii="Times New Roman" w:hAnsi="Times New Roman" w:cs="Times New Roman"/>
          <w:b/>
          <w:sz w:val="24"/>
          <w:szCs w:val="24"/>
        </w:rPr>
        <w:t xml:space="preserve">Certificate Requirements:  27 </w:t>
      </w:r>
      <w:r w:rsidRPr="00EB7410">
        <w:rPr>
          <w:rFonts w:ascii="Times New Roman" w:hAnsi="Times New Roman" w:cs="Times New Roman"/>
          <w:b/>
          <w:sz w:val="24"/>
          <w:szCs w:val="24"/>
        </w:rPr>
        <w:t>Credit Hours</w:t>
      </w:r>
    </w:p>
    <w:p w:rsidR="00EB7410" w:rsidRPr="00EB7410" w:rsidRDefault="008B7EC5" w:rsidP="00B904FF">
      <w:pPr>
        <w:spacing w:line="240" w:lineRule="auto"/>
        <w:rPr>
          <w:rFonts w:ascii="Times New Roman" w:hAnsi="Times New Roman" w:cs="Times New Roman"/>
          <w:b/>
          <w:sz w:val="24"/>
          <w:szCs w:val="24"/>
        </w:rPr>
      </w:pPr>
      <w:r>
        <w:rPr>
          <w:rFonts w:ascii="Times New Roman" w:hAnsi="Times New Roman" w:cs="Times New Roman"/>
          <w:noProof/>
          <w:sz w:val="20"/>
          <w:szCs w:val="20"/>
        </w:rPr>
        <w:pict>
          <v:line id="Straight Connector 1"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2pt" to="5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" strokecolor="windowText" strokeweight="3pt">
            <v:shadow on="t" color="black" opacity="22937f" origin=",.5" offset="0,.63889mm"/>
          </v:line>
        </w:pict>
      </w:r>
    </w:p>
    <w:p w:rsidR="00BF5B31" w:rsidRDefault="00BF5B31" w:rsidP="00BF5B31">
      <w:pPr>
        <w:spacing w:line="240" w:lineRule="auto"/>
        <w:rPr>
          <w:rFonts w:ascii="Times New Roman" w:hAnsi="Times New Roman" w:cs="Times New Roman"/>
          <w:b/>
          <w:bCs/>
          <w:sz w:val="20"/>
          <w:szCs w:val="20"/>
        </w:rPr>
      </w:pPr>
      <w:r w:rsidRPr="00FD5B21">
        <w:rPr>
          <w:rFonts w:ascii="Times New Roman" w:hAnsi="Times New Roman" w:cs="Times New Roman"/>
          <w:b/>
          <w:bCs/>
          <w:sz w:val="20"/>
          <w:szCs w:val="20"/>
        </w:rPr>
        <w:t xml:space="preserve">Information is available online at: </w:t>
      </w:r>
      <w:hyperlink r:id="rId7" w:history="1">
        <w:r w:rsidRPr="00FD5B21">
          <w:rPr>
            <w:rStyle w:val="Hyperlink"/>
            <w:rFonts w:ascii="Times New Roman" w:hAnsi="Times New Roman" w:cs="Times New Roman"/>
            <w:b/>
            <w:bCs/>
            <w:sz w:val="20"/>
            <w:szCs w:val="20"/>
          </w:rPr>
          <w:t>http://www.edison.edu/academics/</w:t>
        </w:r>
      </w:hyperlink>
      <w:r w:rsidRPr="00FD5B21">
        <w:rPr>
          <w:rFonts w:ascii="Times New Roman" w:hAnsi="Times New Roman" w:cs="Times New Roman"/>
          <w:b/>
          <w:bCs/>
          <w:sz w:val="20"/>
          <w:szCs w:val="20"/>
        </w:rPr>
        <w:t xml:space="preserve"> or on the School of Busine</w:t>
      </w:r>
      <w:r>
        <w:rPr>
          <w:rFonts w:ascii="Times New Roman" w:hAnsi="Times New Roman" w:cs="Times New Roman"/>
          <w:b/>
          <w:bCs/>
          <w:sz w:val="20"/>
          <w:szCs w:val="20"/>
        </w:rPr>
        <w:t xml:space="preserve">ss and Technology Home Page at: </w:t>
      </w:r>
      <w:hyperlink r:id="rId8" w:history="1">
        <w:r w:rsidRPr="0016533F">
          <w:rPr>
            <w:rStyle w:val="Hyperlink"/>
            <w:rFonts w:ascii="Times New Roman" w:hAnsi="Times New Roman" w:cs="Times New Roman"/>
            <w:b/>
            <w:bCs/>
            <w:sz w:val="20"/>
            <w:szCs w:val="20"/>
          </w:rPr>
          <w:t>http://www.edison.edu/sobt</w:t>
        </w:r>
      </w:hyperlink>
    </w:p>
    <w:p w:rsidR="00E21590" w:rsidRPr="002136C0" w:rsidRDefault="00E21590" w:rsidP="00B904FF">
      <w:pPr>
        <w:spacing w:line="240" w:lineRule="auto"/>
        <w:rPr>
          <w:rFonts w:ascii="Times New Roman" w:hAnsi="Times New Roman" w:cs="Times New Roman"/>
          <w:b/>
          <w:sz w:val="24"/>
          <w:szCs w:val="24"/>
        </w:rPr>
      </w:pPr>
    </w:p>
    <w:p w:rsidR="002136C0" w:rsidRPr="00D55687" w:rsidRDefault="002136C0" w:rsidP="00B904FF">
      <w:pPr>
        <w:spacing w:line="240" w:lineRule="auto"/>
        <w:rPr>
          <w:rFonts w:ascii="Times New Roman" w:hAnsi="Times New Roman" w:cs="Times New Roman"/>
          <w:sz w:val="24"/>
          <w:szCs w:val="24"/>
        </w:rPr>
      </w:pPr>
    </w:p>
    <w:sectPr w:rsidR="002136C0" w:rsidRPr="00D55687" w:rsidSect="00A75F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BE" w:rsidRDefault="002A64BE" w:rsidP="00A75F36">
      <w:pPr>
        <w:spacing w:after="0" w:line="240" w:lineRule="auto"/>
      </w:pPr>
      <w:r>
        <w:separator/>
      </w:r>
    </w:p>
  </w:endnote>
  <w:endnote w:type="continuationSeparator" w:id="0">
    <w:p w:rsidR="002A64BE" w:rsidRDefault="002A64BE" w:rsidP="00A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pPr>
      <w:pStyle w:val="Footer"/>
      <w:rPr>
        <w:rFonts w:ascii="Times New Roman" w:hAnsi="Times New Roman" w:cs="Times New Roman"/>
        <w:sz w:val="16"/>
        <w:szCs w:val="16"/>
      </w:rPr>
    </w:pPr>
    <w:r w:rsidRPr="00A75F36">
      <w:rPr>
        <w:rFonts w:ascii="Times New Roman" w:hAnsi="Times New Roman" w:cs="Times New Roman"/>
        <w:sz w:val="16"/>
        <w:szCs w:val="16"/>
      </w:rPr>
      <w:t xml:space="preserve">Proposed </w:t>
    </w:r>
    <w:r w:rsidR="006749CD">
      <w:rPr>
        <w:rFonts w:ascii="Times New Roman" w:hAnsi="Times New Roman" w:cs="Times New Roman"/>
        <w:sz w:val="16"/>
        <w:szCs w:val="16"/>
      </w:rPr>
      <w:t>December</w:t>
    </w:r>
    <w:r w:rsidR="00BF5B31">
      <w:rPr>
        <w:rFonts w:ascii="Times New Roman" w:hAnsi="Times New Roman" w:cs="Times New Roman"/>
        <w:sz w:val="16"/>
        <w:szCs w:val="16"/>
      </w:rPr>
      <w:t xml:space="preserve"> 2013</w:t>
    </w:r>
    <w:r w:rsidRPr="00A75F36">
      <w:rPr>
        <w:rFonts w:ascii="Times New Roman" w:hAnsi="Times New Roman" w:cs="Times New Roman"/>
        <w:sz w:val="16"/>
        <w:szCs w:val="16"/>
      </w:rPr>
      <w:t xml:space="preserve"> (M.</w:t>
    </w:r>
    <w:r>
      <w:rPr>
        <w:rFonts w:ascii="Times New Roman" w:hAnsi="Times New Roman" w:cs="Times New Roman"/>
        <w:sz w:val="16"/>
        <w:szCs w:val="16"/>
      </w:rPr>
      <w:t xml:space="preserve"> </w:t>
    </w:r>
    <w:r w:rsidRPr="00A75F36">
      <w:rPr>
        <w:rFonts w:ascii="Times New Roman" w:hAnsi="Times New Roman" w:cs="Times New Roman"/>
        <w:sz w:val="16"/>
        <w:szCs w:val="16"/>
      </w:rPr>
      <w:t>Zamniak, J.</w:t>
    </w:r>
    <w:r>
      <w:rPr>
        <w:rFonts w:ascii="Times New Roman" w:hAnsi="Times New Roman" w:cs="Times New Roman"/>
        <w:sz w:val="16"/>
        <w:szCs w:val="16"/>
      </w:rPr>
      <w:t xml:space="preserve"> </w:t>
    </w:r>
    <w:r w:rsidRPr="00A75F36">
      <w:rPr>
        <w:rFonts w:ascii="Times New Roman" w:hAnsi="Times New Roman" w:cs="Times New Roman"/>
        <w:sz w:val="16"/>
        <w:szCs w:val="16"/>
      </w:rPr>
      <w:t>Meyer)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BE" w:rsidRDefault="002A64BE" w:rsidP="00A75F36">
      <w:pPr>
        <w:spacing w:after="0" w:line="240" w:lineRule="auto"/>
      </w:pPr>
      <w:r>
        <w:separator/>
      </w:r>
    </w:p>
  </w:footnote>
  <w:footnote w:type="continuationSeparator" w:id="0">
    <w:p w:rsidR="002A64BE" w:rsidRDefault="002A64BE" w:rsidP="00A7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36" w:rsidRPr="00A75F36" w:rsidRDefault="00A75F36" w:rsidP="00A75F36">
    <w:pPr>
      <w:pStyle w:val="Header"/>
      <w:jc w:val="center"/>
      <w:rPr>
        <w:rFonts w:ascii="Times New Roman" w:hAnsi="Times New Roman" w:cs="Times New Roman"/>
        <w:b/>
        <w:sz w:val="20"/>
        <w:szCs w:val="20"/>
        <w:u w:val="single"/>
      </w:rPr>
    </w:pPr>
    <w:r w:rsidRPr="00A75F36">
      <w:rPr>
        <w:rFonts w:ascii="Times New Roman" w:hAnsi="Times New Roman" w:cs="Times New Roman"/>
        <w:b/>
        <w:sz w:val="20"/>
        <w:szCs w:val="20"/>
        <w:u w:val="single"/>
      </w:rPr>
      <w:t>School of Business &amp; Technology</w:t>
    </w:r>
    <w:r w:rsidR="00EB7410">
      <w:rPr>
        <w:rFonts w:ascii="Times New Roman" w:hAnsi="Times New Roman" w:cs="Times New Roman"/>
        <w:b/>
        <w:sz w:val="20"/>
        <w:szCs w:val="20"/>
        <w:u w:val="single"/>
      </w:rPr>
      <w:t xml:space="preserve"> Guide</w:t>
    </w:r>
    <w:r w:rsidRPr="00A75F36">
      <w:rPr>
        <w:rFonts w:ascii="Times New Roman" w:hAnsi="Times New Roman" w:cs="Times New Roman"/>
        <w:b/>
        <w:sz w:val="20"/>
        <w:szCs w:val="20"/>
        <w:u w:val="single"/>
      </w:rPr>
      <w:tab/>
      <w:t xml:space="preserve">                                           </w:t>
    </w:r>
    <w:r w:rsidRPr="00A75F36">
      <w:rPr>
        <w:rFonts w:ascii="Times New Roman" w:hAnsi="Times New Roman" w:cs="Times New Roman"/>
        <w:b/>
        <w:sz w:val="20"/>
        <w:szCs w:val="20"/>
        <w:u w:val="single"/>
      </w:rPr>
      <w:tab/>
      <w:t xml:space="preserve">           Edison State College 201</w:t>
    </w:r>
    <w:ins w:id="21" w:author="John D. Meyer" w:date="2014-01-01T12:53:00Z">
      <w:r w:rsidR="006749CD">
        <w:rPr>
          <w:rFonts w:ascii="Times New Roman" w:hAnsi="Times New Roman" w:cs="Times New Roman"/>
          <w:b/>
          <w:sz w:val="20"/>
          <w:szCs w:val="20"/>
          <w:u w:val="single"/>
        </w:rPr>
        <w:t>4</w:t>
      </w:r>
    </w:ins>
    <w:del w:id="22" w:author="John D. Meyer" w:date="2014-01-01T12:53:00Z">
      <w:r w:rsidRPr="00A75F36" w:rsidDel="006749CD">
        <w:rPr>
          <w:rFonts w:ascii="Times New Roman" w:hAnsi="Times New Roman" w:cs="Times New Roman"/>
          <w:b/>
          <w:sz w:val="20"/>
          <w:szCs w:val="20"/>
          <w:u w:val="single"/>
        </w:rPr>
        <w:delText>3</w:delText>
      </w:r>
    </w:del>
    <w:r w:rsidRPr="00A75F36">
      <w:rPr>
        <w:rFonts w:ascii="Times New Roman" w:hAnsi="Times New Roman" w:cs="Times New Roman"/>
        <w:b/>
        <w:sz w:val="20"/>
        <w:szCs w:val="20"/>
        <w:u w:val="single"/>
      </w:rPr>
      <w:t>-</w:t>
    </w:r>
    <w:del w:id="23" w:author="John D. Meyer" w:date="2014-01-01T12:53:00Z">
      <w:r w:rsidRPr="00A75F36" w:rsidDel="006749CD">
        <w:rPr>
          <w:rFonts w:ascii="Times New Roman" w:hAnsi="Times New Roman" w:cs="Times New Roman"/>
          <w:b/>
          <w:sz w:val="20"/>
          <w:szCs w:val="20"/>
          <w:u w:val="single"/>
        </w:rPr>
        <w:delText xml:space="preserve">2014 </w:delText>
      </w:r>
    </w:del>
    <w:ins w:id="24" w:author="John D. Meyer" w:date="2014-01-01T12:53:00Z">
      <w:r w:rsidR="006749CD" w:rsidRPr="00A75F36">
        <w:rPr>
          <w:rFonts w:ascii="Times New Roman" w:hAnsi="Times New Roman" w:cs="Times New Roman"/>
          <w:b/>
          <w:sz w:val="20"/>
          <w:szCs w:val="20"/>
          <w:u w:val="single"/>
        </w:rPr>
        <w:t>201</w:t>
      </w:r>
      <w:r w:rsidR="006749CD">
        <w:rPr>
          <w:rFonts w:ascii="Times New Roman" w:hAnsi="Times New Roman" w:cs="Times New Roman"/>
          <w:b/>
          <w:sz w:val="20"/>
          <w:szCs w:val="20"/>
          <w:u w:val="single"/>
        </w:rPr>
        <w:t>5</w:t>
      </w:r>
      <w:r w:rsidR="006749CD" w:rsidRPr="00A75F36">
        <w:rPr>
          <w:rFonts w:ascii="Times New Roman" w:hAnsi="Times New Roman" w:cs="Times New Roman"/>
          <w:b/>
          <w:sz w:val="20"/>
          <w:szCs w:val="20"/>
          <w:u w:val="single"/>
        </w:rPr>
        <w:t xml:space="preserve"> </w:t>
      </w:r>
    </w:ins>
    <w:r w:rsidRPr="00A75F36">
      <w:rPr>
        <w:rFonts w:ascii="Times New Roman" w:hAnsi="Times New Roman" w:cs="Times New Roman"/>
        <w:b/>
        <w:sz w:val="20"/>
        <w:szCs w:val="20"/>
        <w:u w:val="single"/>
      </w:rPr>
      <w:t>Catalog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75F36"/>
    <w:rsid w:val="000734F3"/>
    <w:rsid w:val="002136C0"/>
    <w:rsid w:val="002609C6"/>
    <w:rsid w:val="002A64BE"/>
    <w:rsid w:val="002B5FA3"/>
    <w:rsid w:val="003501D5"/>
    <w:rsid w:val="003552B8"/>
    <w:rsid w:val="003A076A"/>
    <w:rsid w:val="003D4F6D"/>
    <w:rsid w:val="004F1F1E"/>
    <w:rsid w:val="004F3F21"/>
    <w:rsid w:val="0056709A"/>
    <w:rsid w:val="005857A1"/>
    <w:rsid w:val="005F1868"/>
    <w:rsid w:val="00643723"/>
    <w:rsid w:val="00647D2C"/>
    <w:rsid w:val="00672528"/>
    <w:rsid w:val="006749CD"/>
    <w:rsid w:val="00675084"/>
    <w:rsid w:val="00694CFB"/>
    <w:rsid w:val="00771069"/>
    <w:rsid w:val="00777DBA"/>
    <w:rsid w:val="007B24EF"/>
    <w:rsid w:val="00871A11"/>
    <w:rsid w:val="008B7EC5"/>
    <w:rsid w:val="008E406A"/>
    <w:rsid w:val="009162CD"/>
    <w:rsid w:val="00926D90"/>
    <w:rsid w:val="0094236E"/>
    <w:rsid w:val="009D4ED7"/>
    <w:rsid w:val="009E379E"/>
    <w:rsid w:val="00A75F36"/>
    <w:rsid w:val="00AC7DF1"/>
    <w:rsid w:val="00B11F1B"/>
    <w:rsid w:val="00B2004A"/>
    <w:rsid w:val="00B450D9"/>
    <w:rsid w:val="00B505A2"/>
    <w:rsid w:val="00B85861"/>
    <w:rsid w:val="00B904FF"/>
    <w:rsid w:val="00BF5B31"/>
    <w:rsid w:val="00C13D27"/>
    <w:rsid w:val="00C263A8"/>
    <w:rsid w:val="00C313F7"/>
    <w:rsid w:val="00C57C4D"/>
    <w:rsid w:val="00CB66AD"/>
    <w:rsid w:val="00CD6139"/>
    <w:rsid w:val="00D34C47"/>
    <w:rsid w:val="00D55687"/>
    <w:rsid w:val="00DA2809"/>
    <w:rsid w:val="00DB24C8"/>
    <w:rsid w:val="00DE363F"/>
    <w:rsid w:val="00DE7875"/>
    <w:rsid w:val="00DF710C"/>
    <w:rsid w:val="00E21590"/>
    <w:rsid w:val="00E2608F"/>
    <w:rsid w:val="00EB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 w:type="paragraph" w:styleId="BalloonText">
    <w:name w:val="Balloon Text"/>
    <w:basedOn w:val="Normal"/>
    <w:link w:val="BalloonTextChar"/>
    <w:uiPriority w:val="99"/>
    <w:semiHidden/>
    <w:unhideWhenUsed/>
    <w:rsid w:val="0069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36"/>
  </w:style>
  <w:style w:type="paragraph" w:styleId="Footer">
    <w:name w:val="footer"/>
    <w:basedOn w:val="Normal"/>
    <w:link w:val="FooterChar"/>
    <w:uiPriority w:val="99"/>
    <w:unhideWhenUsed/>
    <w:rsid w:val="00A7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36"/>
  </w:style>
  <w:style w:type="character" w:styleId="Hyperlink">
    <w:name w:val="Hyperlink"/>
    <w:basedOn w:val="DefaultParagraphFont"/>
    <w:uiPriority w:val="99"/>
    <w:unhideWhenUsed/>
    <w:rsid w:val="00DB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sobt" TargetMode="External"/><Relationship Id="rId3" Type="http://schemas.openxmlformats.org/officeDocument/2006/relationships/settings" Target="settings.xml"/><Relationship Id="rId7" Type="http://schemas.openxmlformats.org/officeDocument/2006/relationships/hyperlink" Target="http://www.edison.edu/academic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5</cp:revision>
  <cp:lastPrinted>2014-01-01T17:54:00Z</cp:lastPrinted>
  <dcterms:created xsi:type="dcterms:W3CDTF">2014-01-01T17:54:00Z</dcterms:created>
  <dcterms:modified xsi:type="dcterms:W3CDTF">2014-02-18T20:02:00Z</dcterms:modified>
</cp:coreProperties>
</file>