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39" w:rsidRDefault="00CD6139" w:rsidP="00B904FF">
      <w:pPr>
        <w:spacing w:line="240" w:lineRule="auto"/>
        <w:rPr>
          <w:rFonts w:ascii="Times New Roman" w:hAnsi="Times New Roman" w:cs="Times New Roman"/>
          <w:b/>
        </w:rPr>
      </w:pPr>
    </w:p>
    <w:p w:rsidR="003501D5" w:rsidRDefault="003D4F6D" w:rsidP="00B904FF">
      <w:pPr>
        <w:spacing w:line="240" w:lineRule="auto"/>
        <w:rPr>
          <w:rFonts w:ascii="Times New Roman" w:hAnsi="Times New Roman" w:cs="Times New Roman"/>
          <w:b/>
          <w:sz w:val="28"/>
          <w:szCs w:val="28"/>
        </w:rPr>
      </w:pPr>
      <w:r>
        <w:rPr>
          <w:rFonts w:ascii="Times New Roman" w:hAnsi="Times New Roman" w:cs="Times New Roman"/>
          <w:b/>
          <w:sz w:val="28"/>
          <w:szCs w:val="28"/>
        </w:rPr>
        <w:t>CCC</w:t>
      </w:r>
      <w:r w:rsidR="00672528">
        <w:rPr>
          <w:rFonts w:ascii="Times New Roman" w:hAnsi="Times New Roman" w:cs="Times New Roman"/>
          <w:b/>
          <w:sz w:val="28"/>
          <w:szCs w:val="28"/>
        </w:rPr>
        <w:t xml:space="preserve">, </w:t>
      </w:r>
      <w:r w:rsidR="00715BEA">
        <w:rPr>
          <w:rFonts w:ascii="Times New Roman" w:hAnsi="Times New Roman" w:cs="Times New Roman"/>
          <w:b/>
          <w:sz w:val="28"/>
          <w:szCs w:val="28"/>
        </w:rPr>
        <w:t>Business Development and Entrepreneurship</w:t>
      </w:r>
    </w:p>
    <w:p w:rsidR="00EB7410" w:rsidRPr="00EB7410" w:rsidRDefault="00E94D92" w:rsidP="00B904FF">
      <w:pPr>
        <w:spacing w:line="240"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-28575</wp:posOffset>
                </wp:positionH>
                <wp:positionV relativeFrom="paragraph">
                  <wp:posOffset>77469</wp:posOffset>
                </wp:positionV>
                <wp:extent cx="6619875" cy="0"/>
                <wp:effectExtent l="57150" t="38100" r="4762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6.1pt" to="51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" strokecolor="windowText" strokeweight="3pt">
                <v:shadow on="t" color="black" opacity="22937f" origin=",.5" offset="0,.63889mm"/>
                <o:lock v:ext="edit" shapetype="f"/>
              </v:line>
            </w:pict>
          </mc:Fallback>
        </mc:AlternateContent>
      </w:r>
    </w:p>
    <w:p w:rsidR="00C313F7" w:rsidRDefault="00C313F7" w:rsidP="00B904FF">
      <w:pPr>
        <w:spacing w:line="240" w:lineRule="auto"/>
        <w:rPr>
          <w:rFonts w:ascii="Times New Roman" w:hAnsi="Times New Roman" w:cs="Times New Roman"/>
          <w:b/>
          <w:bCs/>
          <w:iCs/>
          <w:sz w:val="24"/>
          <w:szCs w:val="24"/>
          <w:u w:val="single"/>
        </w:rPr>
      </w:pPr>
      <w:r w:rsidRPr="00CD6139">
        <w:rPr>
          <w:rFonts w:ascii="Times New Roman" w:hAnsi="Times New Roman" w:cs="Times New Roman"/>
          <w:b/>
          <w:bCs/>
          <w:iCs/>
          <w:sz w:val="24"/>
          <w:szCs w:val="24"/>
          <w:u w:val="single"/>
        </w:rPr>
        <w:t xml:space="preserve">Purpose </w:t>
      </w:r>
    </w:p>
    <w:p w:rsidR="00715BEA" w:rsidRPr="00715BEA" w:rsidRDefault="00715BEA" w:rsidP="00715BEA">
      <w:pPr>
        <w:adjustRightInd w:val="0"/>
        <w:rPr>
          <w:rFonts w:ascii="Times New Roman" w:hAnsi="Times New Roman" w:cs="Times New Roman"/>
          <w:sz w:val="20"/>
          <w:szCs w:val="20"/>
        </w:rPr>
      </w:pPr>
      <w:r w:rsidRPr="00715BEA">
        <w:rPr>
          <w:rFonts w:ascii="Times New Roman" w:hAnsi="Times New Roman" w:cs="Times New Roman"/>
          <w:sz w:val="20"/>
          <w:szCs w:val="20"/>
        </w:rPr>
        <w:t>This certificate is part of the Business Administration and Management AS degree program. A College Credit Certificate consists of a program of instruction of less than sixty (60) credits of college level courses, which is part of an AS degree program and prepares students for entry into employment.</w:t>
      </w:r>
    </w:p>
    <w:p w:rsidR="00715BEA" w:rsidRPr="00715BEA" w:rsidRDefault="00715BEA" w:rsidP="00715BEA">
      <w:pPr>
        <w:adjustRightInd w:val="0"/>
        <w:rPr>
          <w:rFonts w:ascii="Times New Roman" w:hAnsi="Times New Roman" w:cs="Times New Roman"/>
          <w:sz w:val="20"/>
          <w:szCs w:val="20"/>
        </w:rPr>
      </w:pPr>
      <w:r w:rsidRPr="00715BEA">
        <w:rPr>
          <w:rFonts w:ascii="Times New Roman" w:hAnsi="Times New Roman" w:cs="Times New Roman"/>
          <w:sz w:val="20"/>
          <w:szCs w:val="20"/>
        </w:rPr>
        <w:t>The College Credit Certificate (CCC) in Business Development and Entrepreneurship program offers a sequence of courses that provides coherent and rigorous content aligned with challenging academic standards and relevant technical knowledge and skills needed to prepare for starting and/or managing an entrepreneurial concern and/or further education and careers in the Business, Management, and Administration fields. The content includes but is not limited to business communications, business development, accounting, management, marketing, business law, and global business practices.</w:t>
      </w:r>
    </w:p>
    <w:p w:rsidR="00715BEA" w:rsidRDefault="00715BEA" w:rsidP="00715BEA"/>
    <w:p w:rsidR="00C313F7" w:rsidRPr="00EB7410" w:rsidRDefault="00C313F7" w:rsidP="00B904FF">
      <w:pPr>
        <w:spacing w:line="240" w:lineRule="auto"/>
        <w:rPr>
          <w:rFonts w:ascii="Times New Roman" w:hAnsi="Times New Roman" w:cs="Times New Roman"/>
          <w:b/>
          <w:bCs/>
          <w:iCs/>
          <w:sz w:val="24"/>
          <w:szCs w:val="24"/>
          <w:u w:val="single"/>
        </w:rPr>
      </w:pPr>
      <w:r w:rsidRPr="00EB7410">
        <w:rPr>
          <w:rFonts w:ascii="Times New Roman" w:hAnsi="Times New Roman" w:cs="Times New Roman"/>
          <w:b/>
          <w:bCs/>
          <w:iCs/>
          <w:sz w:val="24"/>
          <w:szCs w:val="24"/>
          <w:u w:val="single"/>
        </w:rPr>
        <w:t>Program Structure</w:t>
      </w:r>
    </w:p>
    <w:p w:rsidR="00C313F7" w:rsidRPr="00EB7410" w:rsidRDefault="00C313F7" w:rsidP="00B904FF">
      <w:pPr>
        <w:spacing w:line="240" w:lineRule="auto"/>
        <w:rPr>
          <w:rFonts w:ascii="Times New Roman" w:hAnsi="Times New Roman" w:cs="Times New Roman"/>
          <w:sz w:val="20"/>
          <w:szCs w:val="20"/>
        </w:rPr>
      </w:pPr>
      <w:r w:rsidRPr="00EB7410">
        <w:rPr>
          <w:rFonts w:ascii="Times New Roman" w:hAnsi="Times New Roman" w:cs="Times New Roman"/>
          <w:sz w:val="20"/>
          <w:szCs w:val="20"/>
        </w:rPr>
        <w:t>This program is a planned sequence</w:t>
      </w:r>
      <w:r w:rsidR="00715BEA">
        <w:rPr>
          <w:rFonts w:ascii="Times New Roman" w:hAnsi="Times New Roman" w:cs="Times New Roman"/>
          <w:sz w:val="20"/>
          <w:szCs w:val="20"/>
        </w:rPr>
        <w:t xml:space="preserve"> of instruction consisting of 18</w:t>
      </w:r>
      <w:r w:rsidRPr="00EB7410">
        <w:rPr>
          <w:rFonts w:ascii="Times New Roman" w:hAnsi="Times New Roman" w:cs="Times New Roman"/>
          <w:sz w:val="20"/>
          <w:szCs w:val="20"/>
        </w:rPr>
        <w:t xml:space="preserve"> </w:t>
      </w:r>
      <w:r w:rsidR="003D4F6D" w:rsidRPr="00EB7410">
        <w:rPr>
          <w:rFonts w:ascii="Times New Roman" w:hAnsi="Times New Roman" w:cs="Times New Roman"/>
          <w:sz w:val="20"/>
          <w:szCs w:val="20"/>
        </w:rPr>
        <w:t xml:space="preserve">credit hours </w:t>
      </w:r>
      <w:r w:rsidR="00672528" w:rsidRPr="00EB7410">
        <w:rPr>
          <w:rFonts w:ascii="Times New Roman" w:hAnsi="Times New Roman" w:cs="Times New Roman"/>
          <w:sz w:val="20"/>
          <w:szCs w:val="20"/>
        </w:rPr>
        <w:t xml:space="preserve">of </w:t>
      </w:r>
      <w:r w:rsidR="00715BEA">
        <w:rPr>
          <w:rFonts w:ascii="Times New Roman" w:hAnsi="Times New Roman" w:cs="Times New Roman"/>
          <w:sz w:val="20"/>
          <w:szCs w:val="20"/>
        </w:rPr>
        <w:t>Business Administration and Management</w:t>
      </w:r>
      <w:r w:rsidR="00672528" w:rsidRPr="00EB7410">
        <w:rPr>
          <w:rFonts w:ascii="Times New Roman" w:hAnsi="Times New Roman" w:cs="Times New Roman"/>
          <w:sz w:val="20"/>
          <w:szCs w:val="20"/>
        </w:rPr>
        <w:t xml:space="preserve"> Core Requirements</w:t>
      </w:r>
      <w:r w:rsidR="00715BEA">
        <w:rPr>
          <w:rFonts w:ascii="Times New Roman" w:hAnsi="Times New Roman" w:cs="Times New Roman"/>
          <w:sz w:val="20"/>
          <w:szCs w:val="20"/>
        </w:rPr>
        <w:t xml:space="preserve"> and 7 credit hours of specific Entrepreneurship coursework</w:t>
      </w:r>
      <w:r w:rsidR="00672528" w:rsidRPr="00EB7410">
        <w:rPr>
          <w:rFonts w:ascii="Times New Roman" w:hAnsi="Times New Roman" w:cs="Times New Roman"/>
          <w:sz w:val="20"/>
          <w:szCs w:val="20"/>
        </w:rPr>
        <w:t>.</w:t>
      </w:r>
      <w:r w:rsidR="00EB7410">
        <w:rPr>
          <w:rFonts w:ascii="Times New Roman" w:hAnsi="Times New Roman" w:cs="Times New Roman"/>
          <w:sz w:val="20"/>
          <w:szCs w:val="20"/>
        </w:rPr>
        <w:t xml:space="preserve">  </w:t>
      </w:r>
      <w:r w:rsidR="005F1868">
        <w:rPr>
          <w:rFonts w:ascii="Times New Roman" w:hAnsi="Times New Roman" w:cs="Times New Roman"/>
          <w:sz w:val="20"/>
          <w:szCs w:val="20"/>
        </w:rPr>
        <w:t>Students completing this College Credit Certificate can transfer the credits directly</w:t>
      </w:r>
      <w:r w:rsidR="00C263A8">
        <w:rPr>
          <w:rFonts w:ascii="Times New Roman" w:hAnsi="Times New Roman" w:cs="Times New Roman"/>
          <w:sz w:val="20"/>
          <w:szCs w:val="20"/>
        </w:rPr>
        <w:t xml:space="preserve"> </w:t>
      </w:r>
      <w:r w:rsidR="005F1868">
        <w:rPr>
          <w:rFonts w:ascii="Times New Roman" w:hAnsi="Times New Roman" w:cs="Times New Roman"/>
          <w:sz w:val="20"/>
          <w:szCs w:val="20"/>
        </w:rPr>
        <w:t xml:space="preserve">to the AS </w:t>
      </w:r>
      <w:r w:rsidR="00715BEA">
        <w:rPr>
          <w:rFonts w:ascii="Times New Roman" w:hAnsi="Times New Roman" w:cs="Times New Roman"/>
          <w:sz w:val="20"/>
          <w:szCs w:val="20"/>
        </w:rPr>
        <w:t>Business Administration and Management</w:t>
      </w:r>
      <w:r w:rsidR="005F1868">
        <w:rPr>
          <w:rFonts w:ascii="Times New Roman" w:hAnsi="Times New Roman" w:cs="Times New Roman"/>
          <w:sz w:val="20"/>
          <w:szCs w:val="20"/>
        </w:rPr>
        <w:t xml:space="preserve"> Degree</w:t>
      </w:r>
      <w:r w:rsidR="004F3F21">
        <w:rPr>
          <w:rFonts w:ascii="Times New Roman" w:hAnsi="Times New Roman" w:cs="Times New Roman"/>
          <w:sz w:val="20"/>
          <w:szCs w:val="20"/>
        </w:rPr>
        <w:t>.</w:t>
      </w:r>
    </w:p>
    <w:p w:rsidR="00C263A8" w:rsidRPr="00841111" w:rsidRDefault="00C263A8" w:rsidP="00C263A8">
      <w:pPr>
        <w:spacing w:line="240" w:lineRule="auto"/>
        <w:rPr>
          <w:rFonts w:ascii="Times New Roman" w:hAnsi="Times New Roman" w:cs="Times New Roman"/>
          <w:sz w:val="20"/>
          <w:szCs w:val="20"/>
        </w:rPr>
      </w:pPr>
      <w:r w:rsidRPr="00841111">
        <w:rPr>
          <w:rFonts w:ascii="Times New Roman" w:hAnsi="Times New Roman" w:cs="Times New Roman"/>
          <w:b/>
          <w:sz w:val="24"/>
          <w:szCs w:val="24"/>
          <w:u w:val="single"/>
        </w:rPr>
        <w:t>Course Prerequisites</w:t>
      </w:r>
      <w:r w:rsidRPr="00841111">
        <w:rPr>
          <w:rFonts w:ascii="Times New Roman" w:hAnsi="Times New Roman" w:cs="Times New Roman"/>
          <w:sz w:val="20"/>
          <w:szCs w:val="20"/>
        </w:rPr>
        <w:t xml:space="preserve">  </w:t>
      </w:r>
    </w:p>
    <w:p w:rsidR="00C263A8" w:rsidRPr="00EB7410" w:rsidRDefault="00C263A8" w:rsidP="00C263A8">
      <w:pPr>
        <w:spacing w:line="240" w:lineRule="auto"/>
        <w:rPr>
          <w:rFonts w:ascii="Times New Roman" w:hAnsi="Times New Roman" w:cs="Times New Roman"/>
          <w:sz w:val="20"/>
          <w:szCs w:val="20"/>
        </w:rPr>
      </w:pPr>
      <w:r w:rsidRPr="00183AB1">
        <w:rPr>
          <w:rFonts w:ascii="Times New Roman" w:hAnsi="Times New Roman" w:cs="Times New Roman"/>
          <w:b/>
          <w:i/>
          <w:sz w:val="20"/>
          <w:szCs w:val="20"/>
          <w:u w:val="single"/>
        </w:rPr>
        <w:t>Many courses require prerequisites.</w:t>
      </w:r>
      <w:r w:rsidRPr="00841111">
        <w:rPr>
          <w:rFonts w:ascii="Times New Roman" w:hAnsi="Times New Roman" w:cs="Times New Roman"/>
          <w:sz w:val="20"/>
          <w:szCs w:val="20"/>
        </w:rPr>
        <w:t xml:space="preserve">  </w:t>
      </w:r>
      <w:r w:rsidR="00715BEA">
        <w:rPr>
          <w:rFonts w:ascii="Times New Roman" w:hAnsi="Times New Roman" w:cs="Times New Roman"/>
          <w:sz w:val="20"/>
          <w:szCs w:val="20"/>
        </w:rPr>
        <w:t>Check the description of each course</w:t>
      </w:r>
      <w:r>
        <w:rPr>
          <w:rFonts w:ascii="Times New Roman" w:hAnsi="Times New Roman" w:cs="Times New Roman"/>
          <w:sz w:val="20"/>
          <w:szCs w:val="20"/>
        </w:rPr>
        <w:t xml:space="preserve"> in the list below to check for prerequisites, minimum grade requirements, and other restrictions related to the course. </w:t>
      </w:r>
      <w:r w:rsidRPr="00841111">
        <w:rPr>
          <w:rFonts w:ascii="Times New Roman" w:hAnsi="Times New Roman" w:cs="Times New Roman"/>
          <w:sz w:val="20"/>
          <w:szCs w:val="20"/>
        </w:rPr>
        <w:t>Students must complete all prerequisites</w:t>
      </w:r>
      <w:r>
        <w:rPr>
          <w:rFonts w:ascii="Times New Roman" w:hAnsi="Times New Roman" w:cs="Times New Roman"/>
          <w:sz w:val="20"/>
          <w:szCs w:val="20"/>
        </w:rPr>
        <w:t xml:space="preserve"> for a course prior to registering for it.</w:t>
      </w:r>
    </w:p>
    <w:p w:rsidR="00EB7410" w:rsidRPr="00E2608F" w:rsidRDefault="00DA2809" w:rsidP="00B904FF">
      <w:pPr>
        <w:spacing w:line="240" w:lineRule="auto"/>
        <w:rPr>
          <w:rFonts w:ascii="Times New Roman" w:hAnsi="Times New Roman" w:cs="Times New Roman"/>
          <w:b/>
          <w:sz w:val="24"/>
          <w:szCs w:val="24"/>
          <w:u w:val="single"/>
        </w:rPr>
      </w:pPr>
      <w:r w:rsidRPr="00EB7410">
        <w:rPr>
          <w:rFonts w:ascii="Times New Roman" w:hAnsi="Times New Roman" w:cs="Times New Roman"/>
          <w:b/>
          <w:sz w:val="24"/>
          <w:szCs w:val="24"/>
          <w:u w:val="single"/>
        </w:rPr>
        <w:t>Certificate Completion</w:t>
      </w:r>
      <w:r w:rsidR="00E2608F">
        <w:rPr>
          <w:rFonts w:ascii="Times New Roman" w:hAnsi="Times New Roman" w:cs="Times New Roman"/>
          <w:b/>
          <w:sz w:val="24"/>
          <w:szCs w:val="24"/>
          <w:u w:val="single"/>
        </w:rPr>
        <w:t>/</w:t>
      </w:r>
      <w:r w:rsidR="00EB7410" w:rsidRPr="007314A6">
        <w:rPr>
          <w:rFonts w:ascii="Times New Roman" w:hAnsi="Times New Roman" w:cs="Times New Roman"/>
          <w:b/>
          <w:sz w:val="24"/>
          <w:szCs w:val="24"/>
          <w:u w:val="single"/>
        </w:rPr>
        <w:t>Graduation</w:t>
      </w:r>
      <w:r w:rsidR="00EB7410" w:rsidRPr="007314A6">
        <w:rPr>
          <w:rFonts w:ascii="Times New Roman" w:hAnsi="Times New Roman" w:cs="Times New Roman"/>
          <w:b/>
          <w:sz w:val="24"/>
          <w:szCs w:val="24"/>
        </w:rPr>
        <w:t xml:space="preserve">  </w:t>
      </w:r>
    </w:p>
    <w:p w:rsidR="00E2608F" w:rsidRPr="00E2608F" w:rsidRDefault="00E2608F" w:rsidP="00B904FF">
      <w:pPr>
        <w:spacing w:line="240" w:lineRule="auto"/>
        <w:rPr>
          <w:rFonts w:ascii="Times New Roman" w:hAnsi="Times New Roman" w:cs="Times New Roman"/>
          <w:sz w:val="20"/>
          <w:szCs w:val="20"/>
        </w:rPr>
      </w:pPr>
      <w:r w:rsidRPr="00E2608F">
        <w:rPr>
          <w:rFonts w:ascii="Times New Roman" w:hAnsi="Times New Roman" w:cs="Times New Roman"/>
          <w:sz w:val="20"/>
          <w:szCs w:val="20"/>
        </w:rPr>
        <w:t xml:space="preserve">Students must fulfill all requirements of their program major after which, students must complete an application for graduation through the Office of the Registrar and enroll in the </w:t>
      </w:r>
      <w:r w:rsidR="004F3F21">
        <w:rPr>
          <w:rFonts w:ascii="Times New Roman" w:hAnsi="Times New Roman" w:cs="Times New Roman"/>
          <w:sz w:val="20"/>
          <w:szCs w:val="20"/>
        </w:rPr>
        <w:t>GRD 15</w:t>
      </w:r>
      <w:r w:rsidRPr="00C263A8">
        <w:rPr>
          <w:rFonts w:ascii="Times New Roman" w:hAnsi="Times New Roman" w:cs="Times New Roman"/>
          <w:sz w:val="20"/>
          <w:szCs w:val="20"/>
        </w:rPr>
        <w:t>00</w:t>
      </w:r>
      <w:r w:rsidRPr="00E2608F">
        <w:rPr>
          <w:rFonts w:ascii="Times New Roman" w:hAnsi="Times New Roman" w:cs="Times New Roman"/>
          <w:sz w:val="20"/>
          <w:szCs w:val="20"/>
        </w:rPr>
        <w:t xml:space="preserve"> course the semester in which they intend to graduate. Students must apply for graduation </w:t>
      </w:r>
      <w:r w:rsidRPr="00E2608F">
        <w:rPr>
          <w:rFonts w:ascii="Times New Roman" w:hAnsi="Times New Roman" w:cs="Times New Roman"/>
          <w:b/>
          <w:i/>
          <w:sz w:val="20"/>
          <w:szCs w:val="20"/>
          <w:u w:val="single"/>
        </w:rPr>
        <w:t>by the</w:t>
      </w:r>
      <w:r w:rsidRPr="00E2608F">
        <w:rPr>
          <w:rFonts w:ascii="Times New Roman" w:hAnsi="Times New Roman" w:cs="Times New Roman"/>
          <w:sz w:val="20"/>
          <w:szCs w:val="20"/>
          <w:u w:val="single"/>
        </w:rPr>
        <w:t xml:space="preserve"> </w:t>
      </w:r>
      <w:r w:rsidRPr="00E2608F">
        <w:rPr>
          <w:rFonts w:ascii="Times New Roman" w:hAnsi="Times New Roman" w:cs="Times New Roman"/>
          <w:b/>
          <w:i/>
          <w:sz w:val="20"/>
          <w:szCs w:val="20"/>
          <w:u w:val="single"/>
        </w:rPr>
        <w:t>published deadline</w:t>
      </w:r>
      <w:r w:rsidRPr="00E2608F">
        <w:rPr>
          <w:rFonts w:ascii="Times New Roman" w:hAnsi="Times New Roman" w:cs="Times New Roman"/>
          <w:sz w:val="20"/>
          <w:szCs w:val="20"/>
        </w:rPr>
        <w:t xml:space="preserve"> to be assured of final clearance for graduation, timely receipt of their diploma, and participation in the commencement ceremony. </w:t>
      </w:r>
    </w:p>
    <w:p w:rsidR="00EB7410" w:rsidRPr="006A2C4F" w:rsidRDefault="00E94D92" w:rsidP="00B904FF">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63360" behindDoc="0" locked="0" layoutInCell="1" allowOverlap="1">
                <wp:simplePos x="0" y="0"/>
                <wp:positionH relativeFrom="column">
                  <wp:posOffset>-28575</wp:posOffset>
                </wp:positionH>
                <wp:positionV relativeFrom="paragraph">
                  <wp:posOffset>123189</wp:posOffset>
                </wp:positionV>
                <wp:extent cx="6619875" cy="0"/>
                <wp:effectExtent l="57150" t="38100" r="4762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9.7pt" to="51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" strokecolor="windowText" strokeweight="3pt">
                <v:shadow on="t" color="black" opacity="22937f" origin=",.5" offset="0,.63889mm"/>
                <o:lock v:ext="edit" shapetype="f"/>
              </v:line>
            </w:pict>
          </mc:Fallback>
        </mc:AlternateContent>
      </w:r>
    </w:p>
    <w:p w:rsidR="00E21590" w:rsidRPr="00B450D9" w:rsidRDefault="00715BEA" w:rsidP="00B904FF">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Business Development and Entrepreneurship</w:t>
      </w:r>
      <w:r w:rsidR="00DA2809" w:rsidRPr="00B450D9">
        <w:rPr>
          <w:rFonts w:ascii="Times New Roman" w:hAnsi="Times New Roman" w:cs="Times New Roman"/>
          <w:b/>
          <w:sz w:val="24"/>
          <w:szCs w:val="24"/>
          <w:u w:val="single"/>
        </w:rPr>
        <w:t xml:space="preserve"> Certificate</w:t>
      </w:r>
      <w:r w:rsidR="00E21590" w:rsidRPr="00B450D9">
        <w:rPr>
          <w:rFonts w:ascii="Times New Roman" w:hAnsi="Times New Roman" w:cs="Times New Roman"/>
          <w:b/>
          <w:sz w:val="24"/>
          <w:szCs w:val="24"/>
          <w:u w:val="single"/>
        </w:rPr>
        <w:t xml:space="preserve"> Requirements:</w:t>
      </w:r>
      <w:r w:rsidR="00EB7410" w:rsidRPr="00B450D9">
        <w:rPr>
          <w:rFonts w:ascii="Times New Roman" w:hAnsi="Times New Roman" w:cs="Times New Roman"/>
          <w:b/>
          <w:sz w:val="24"/>
          <w:szCs w:val="24"/>
          <w:u w:val="single"/>
        </w:rPr>
        <w:t xml:space="preserve">  2</w:t>
      </w:r>
      <w:r>
        <w:rPr>
          <w:rFonts w:ascii="Times New Roman" w:hAnsi="Times New Roman" w:cs="Times New Roman"/>
          <w:b/>
          <w:sz w:val="24"/>
          <w:szCs w:val="24"/>
          <w:u w:val="single"/>
        </w:rPr>
        <w:t>5</w:t>
      </w:r>
      <w:r w:rsidR="00EB7410" w:rsidRPr="00B450D9">
        <w:rPr>
          <w:rFonts w:ascii="Times New Roman" w:hAnsi="Times New Roman" w:cs="Times New Roman"/>
          <w:b/>
          <w:sz w:val="24"/>
          <w:szCs w:val="24"/>
          <w:u w:val="single"/>
        </w:rPr>
        <w:t xml:space="preserve"> Credit Hours</w:t>
      </w:r>
    </w:p>
    <w:p w:rsidR="00E21590" w:rsidRDefault="00715BEA" w:rsidP="00B904FF">
      <w:pPr>
        <w:spacing w:line="240" w:lineRule="auto"/>
        <w:rPr>
          <w:rFonts w:ascii="Times New Roman" w:hAnsi="Times New Roman" w:cs="Times New Roman"/>
          <w:sz w:val="20"/>
          <w:szCs w:val="20"/>
        </w:rPr>
      </w:pPr>
      <w:r>
        <w:rPr>
          <w:rFonts w:ascii="Times New Roman" w:hAnsi="Times New Roman" w:cs="Times New Roman"/>
          <w:sz w:val="20"/>
          <w:szCs w:val="20"/>
        </w:rPr>
        <w:t>ACG 2021, Financial Accounting</w:t>
      </w:r>
      <w:r w:rsidR="00EB7410">
        <w:rPr>
          <w:rFonts w:ascii="Times New Roman" w:hAnsi="Times New Roman" w:cs="Times New Roman"/>
          <w:sz w:val="20"/>
          <w:szCs w:val="20"/>
        </w:rPr>
        <w:t xml:space="preserve"> </w:t>
      </w:r>
      <w:r w:rsidR="00E2608F">
        <w:rPr>
          <w:rFonts w:ascii="Times New Roman" w:hAnsi="Times New Roman" w:cs="Times New Roman"/>
          <w:sz w:val="20"/>
          <w:szCs w:val="20"/>
        </w:rPr>
        <w:t xml:space="preserve">- </w:t>
      </w:r>
      <w:r w:rsidR="00EB7410">
        <w:rPr>
          <w:rFonts w:ascii="Times New Roman" w:hAnsi="Times New Roman" w:cs="Times New Roman"/>
          <w:sz w:val="20"/>
          <w:szCs w:val="20"/>
        </w:rPr>
        <w:t>3 credits</w:t>
      </w:r>
    </w:p>
    <w:p w:rsidR="00715BEA" w:rsidRDefault="00715BEA" w:rsidP="00B904FF">
      <w:pPr>
        <w:spacing w:line="240" w:lineRule="auto"/>
        <w:rPr>
          <w:rFonts w:ascii="Times New Roman" w:hAnsi="Times New Roman" w:cs="Times New Roman"/>
          <w:sz w:val="20"/>
          <w:szCs w:val="20"/>
        </w:rPr>
      </w:pPr>
      <w:r>
        <w:rPr>
          <w:rFonts w:ascii="Times New Roman" w:hAnsi="Times New Roman" w:cs="Times New Roman"/>
          <w:sz w:val="20"/>
          <w:szCs w:val="20"/>
        </w:rPr>
        <w:t>BUL 2241, Business Law – 3 credits</w:t>
      </w:r>
    </w:p>
    <w:p w:rsidR="00715BEA" w:rsidRPr="00EB7410" w:rsidRDefault="00715BEA" w:rsidP="00B904FF">
      <w:pPr>
        <w:spacing w:line="240" w:lineRule="auto"/>
        <w:rPr>
          <w:rFonts w:ascii="Times New Roman" w:hAnsi="Times New Roman" w:cs="Times New Roman"/>
          <w:sz w:val="20"/>
          <w:szCs w:val="20"/>
        </w:rPr>
      </w:pPr>
      <w:r>
        <w:rPr>
          <w:rFonts w:ascii="Times New Roman" w:hAnsi="Times New Roman" w:cs="Times New Roman"/>
          <w:sz w:val="20"/>
          <w:szCs w:val="20"/>
        </w:rPr>
        <w:t>CGS 1000, Computer Literacy</w:t>
      </w:r>
      <w:r w:rsidR="0037527E">
        <w:rPr>
          <w:rFonts w:ascii="Times New Roman" w:hAnsi="Times New Roman" w:cs="Times New Roman"/>
          <w:sz w:val="20"/>
          <w:szCs w:val="20"/>
        </w:rPr>
        <w:t xml:space="preserve"> </w:t>
      </w:r>
      <w:ins w:id="0" w:author="Edison" w:date="2014-02-18T15:10:00Z">
        <w:r w:rsidR="0037527E">
          <w:rPr>
            <w:rFonts w:ascii="Times New Roman" w:hAnsi="Times New Roman" w:cs="Times New Roman"/>
            <w:sz w:val="20"/>
            <w:szCs w:val="20"/>
          </w:rPr>
          <w:t>(or CLEP CGS 1077 transfer credit)</w:t>
        </w:r>
      </w:ins>
      <w:bookmarkStart w:id="1" w:name="_GoBack"/>
      <w:bookmarkEnd w:id="1"/>
      <w:r>
        <w:rPr>
          <w:rFonts w:ascii="Times New Roman" w:hAnsi="Times New Roman" w:cs="Times New Roman"/>
          <w:sz w:val="20"/>
          <w:szCs w:val="20"/>
        </w:rPr>
        <w:t xml:space="preserve"> – 3 credits</w:t>
      </w:r>
    </w:p>
    <w:p w:rsidR="00715BEA" w:rsidRDefault="00715BEA" w:rsidP="00715BEA">
      <w:pPr>
        <w:spacing w:line="240" w:lineRule="auto"/>
        <w:rPr>
          <w:rFonts w:ascii="Times New Roman" w:hAnsi="Times New Roman" w:cs="Times New Roman"/>
          <w:sz w:val="20"/>
          <w:szCs w:val="20"/>
        </w:rPr>
      </w:pPr>
      <w:r>
        <w:rPr>
          <w:rFonts w:ascii="Times New Roman" w:hAnsi="Times New Roman" w:cs="Times New Roman"/>
          <w:sz w:val="20"/>
          <w:szCs w:val="20"/>
        </w:rPr>
        <w:t>ENT 1000, Introduction to Entrepreneurship - 3 credits</w:t>
      </w:r>
    </w:p>
    <w:p w:rsidR="00715BEA" w:rsidRDefault="00715BEA" w:rsidP="00715BEA">
      <w:pPr>
        <w:spacing w:line="240" w:lineRule="auto"/>
        <w:rPr>
          <w:rFonts w:ascii="Times New Roman" w:hAnsi="Times New Roman" w:cs="Times New Roman"/>
          <w:sz w:val="20"/>
          <w:szCs w:val="20"/>
        </w:rPr>
      </w:pPr>
      <w:r>
        <w:rPr>
          <w:rFonts w:ascii="Times New Roman" w:hAnsi="Times New Roman" w:cs="Times New Roman"/>
          <w:sz w:val="20"/>
          <w:szCs w:val="20"/>
        </w:rPr>
        <w:t xml:space="preserve">ENT 2012, Entrepreneurship Management – </w:t>
      </w:r>
      <w:r w:rsidR="00E67724">
        <w:rPr>
          <w:rFonts w:ascii="Times New Roman" w:hAnsi="Times New Roman" w:cs="Times New Roman"/>
          <w:sz w:val="20"/>
          <w:szCs w:val="20"/>
        </w:rPr>
        <w:t>4</w:t>
      </w:r>
      <w:r>
        <w:rPr>
          <w:rFonts w:ascii="Times New Roman" w:hAnsi="Times New Roman" w:cs="Times New Roman"/>
          <w:sz w:val="20"/>
          <w:szCs w:val="20"/>
        </w:rPr>
        <w:t xml:space="preserve"> credits</w:t>
      </w:r>
    </w:p>
    <w:p w:rsidR="00715BEA" w:rsidRDefault="00715BEA" w:rsidP="00715BEA">
      <w:pPr>
        <w:spacing w:line="240" w:lineRule="auto"/>
        <w:rPr>
          <w:rFonts w:ascii="Times New Roman" w:hAnsi="Times New Roman" w:cs="Times New Roman"/>
          <w:sz w:val="20"/>
          <w:szCs w:val="20"/>
        </w:rPr>
      </w:pPr>
      <w:r>
        <w:rPr>
          <w:rFonts w:ascii="Times New Roman" w:hAnsi="Times New Roman" w:cs="Times New Roman"/>
          <w:sz w:val="20"/>
          <w:szCs w:val="20"/>
        </w:rPr>
        <w:t>MAR 2011, Marketing – 3 credits</w:t>
      </w:r>
    </w:p>
    <w:p w:rsidR="00715BEA" w:rsidRDefault="00715BEA" w:rsidP="00715BEA">
      <w:pPr>
        <w:spacing w:line="240" w:lineRule="auto"/>
        <w:rPr>
          <w:rFonts w:ascii="Times New Roman" w:hAnsi="Times New Roman" w:cs="Times New Roman"/>
          <w:sz w:val="20"/>
          <w:szCs w:val="20"/>
        </w:rPr>
      </w:pPr>
      <w:r>
        <w:rPr>
          <w:rFonts w:ascii="Times New Roman" w:hAnsi="Times New Roman" w:cs="Times New Roman"/>
          <w:sz w:val="20"/>
          <w:szCs w:val="20"/>
        </w:rPr>
        <w:t>SBM 2000, Small Business Management – 3 credits</w:t>
      </w:r>
    </w:p>
    <w:p w:rsidR="00715BEA" w:rsidRPr="00EB7410" w:rsidRDefault="00715BEA" w:rsidP="00715BEA">
      <w:pPr>
        <w:spacing w:line="240" w:lineRule="auto"/>
        <w:rPr>
          <w:rFonts w:ascii="Times New Roman" w:hAnsi="Times New Roman" w:cs="Times New Roman"/>
          <w:sz w:val="20"/>
          <w:szCs w:val="20"/>
        </w:rPr>
      </w:pPr>
      <w:r>
        <w:rPr>
          <w:rFonts w:ascii="Times New Roman" w:hAnsi="Times New Roman" w:cs="Times New Roman"/>
          <w:sz w:val="20"/>
          <w:szCs w:val="20"/>
        </w:rPr>
        <w:t>SLS 1331, Personal Business Skills – 3 credits</w:t>
      </w:r>
    </w:p>
    <w:p w:rsidR="00CD0536" w:rsidRDefault="00CD0536" w:rsidP="00B904FF">
      <w:pPr>
        <w:spacing w:line="240" w:lineRule="auto"/>
        <w:rPr>
          <w:rFonts w:ascii="Times New Roman" w:hAnsi="Times New Roman" w:cs="Times New Roman"/>
          <w:sz w:val="20"/>
          <w:szCs w:val="20"/>
        </w:rPr>
      </w:pPr>
    </w:p>
    <w:p w:rsidR="00E21590" w:rsidRDefault="00DA2809" w:rsidP="00B904FF">
      <w:pPr>
        <w:spacing w:line="240" w:lineRule="auto"/>
        <w:rPr>
          <w:rFonts w:ascii="Times New Roman" w:hAnsi="Times New Roman" w:cs="Times New Roman"/>
          <w:b/>
          <w:sz w:val="24"/>
          <w:szCs w:val="24"/>
        </w:rPr>
      </w:pPr>
      <w:r w:rsidRPr="00EB7410">
        <w:rPr>
          <w:rFonts w:ascii="Times New Roman" w:hAnsi="Times New Roman" w:cs="Times New Roman"/>
          <w:b/>
          <w:sz w:val="24"/>
          <w:szCs w:val="24"/>
        </w:rPr>
        <w:lastRenderedPageBreak/>
        <w:t xml:space="preserve">Total </w:t>
      </w:r>
      <w:r w:rsidR="00EB7410" w:rsidRPr="00EB7410">
        <w:rPr>
          <w:rFonts w:ascii="Times New Roman" w:hAnsi="Times New Roman" w:cs="Times New Roman"/>
          <w:b/>
          <w:sz w:val="24"/>
          <w:szCs w:val="24"/>
        </w:rPr>
        <w:t>Certificate Requirements:  2</w:t>
      </w:r>
      <w:r w:rsidR="00715BEA">
        <w:rPr>
          <w:rFonts w:ascii="Times New Roman" w:hAnsi="Times New Roman" w:cs="Times New Roman"/>
          <w:b/>
          <w:sz w:val="24"/>
          <w:szCs w:val="24"/>
        </w:rPr>
        <w:t>5</w:t>
      </w:r>
      <w:r w:rsidR="00EB7410" w:rsidRPr="00EB7410">
        <w:rPr>
          <w:rFonts w:ascii="Times New Roman" w:hAnsi="Times New Roman" w:cs="Times New Roman"/>
          <w:b/>
          <w:sz w:val="24"/>
          <w:szCs w:val="24"/>
        </w:rPr>
        <w:t xml:space="preserve"> </w:t>
      </w:r>
      <w:r w:rsidRPr="00EB7410">
        <w:rPr>
          <w:rFonts w:ascii="Times New Roman" w:hAnsi="Times New Roman" w:cs="Times New Roman"/>
          <w:b/>
          <w:sz w:val="24"/>
          <w:szCs w:val="24"/>
        </w:rPr>
        <w:t>Credit Hours</w:t>
      </w:r>
    </w:p>
    <w:p w:rsidR="00EB7410" w:rsidRPr="00EB7410" w:rsidRDefault="00E94D92" w:rsidP="00B904FF">
      <w:pPr>
        <w:spacing w:line="240" w:lineRule="auto"/>
        <w:rPr>
          <w:rFonts w:ascii="Times New Roman" w:hAnsi="Times New Roman" w:cs="Times New Roman"/>
          <w:b/>
          <w:sz w:val="24"/>
          <w:szCs w:val="24"/>
        </w:rPr>
      </w:pPr>
      <w:r>
        <w:rPr>
          <w:rFonts w:ascii="Times New Roman" w:hAnsi="Times New Roman" w:cs="Times New Roman"/>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-47625</wp:posOffset>
                </wp:positionH>
                <wp:positionV relativeFrom="paragraph">
                  <wp:posOffset>104139</wp:posOffset>
                </wp:positionV>
                <wp:extent cx="6619875" cy="0"/>
                <wp:effectExtent l="57150" t="38100" r="4762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8.2pt" to="51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" strokecolor="windowText" strokeweight="3pt">
                <v:shadow on="t" color="black" opacity="22937f" origin=",.5" offset="0,.63889mm"/>
                <o:lock v:ext="edit" shapetype="f"/>
              </v:line>
            </w:pict>
          </mc:Fallback>
        </mc:AlternateContent>
      </w:r>
    </w:p>
    <w:p w:rsidR="00BF5B31" w:rsidRDefault="00BF5B31" w:rsidP="00BF5B31">
      <w:pPr>
        <w:spacing w:line="240" w:lineRule="auto"/>
        <w:rPr>
          <w:rFonts w:ascii="Times New Roman" w:hAnsi="Times New Roman" w:cs="Times New Roman"/>
          <w:b/>
          <w:bCs/>
          <w:sz w:val="20"/>
          <w:szCs w:val="20"/>
        </w:rPr>
      </w:pPr>
      <w:r w:rsidRPr="00FD5B21">
        <w:rPr>
          <w:rFonts w:ascii="Times New Roman" w:hAnsi="Times New Roman" w:cs="Times New Roman"/>
          <w:b/>
          <w:bCs/>
          <w:sz w:val="20"/>
          <w:szCs w:val="20"/>
        </w:rPr>
        <w:t xml:space="preserve">Information is available online at: </w:t>
      </w:r>
      <w:hyperlink r:id="rId7" w:history="1">
        <w:r w:rsidRPr="00FD5B21">
          <w:rPr>
            <w:rStyle w:val="Hyperlink"/>
            <w:rFonts w:ascii="Times New Roman" w:hAnsi="Times New Roman" w:cs="Times New Roman"/>
            <w:b/>
            <w:bCs/>
            <w:sz w:val="20"/>
            <w:szCs w:val="20"/>
          </w:rPr>
          <w:t>http://www.edison.edu/academics/</w:t>
        </w:r>
      </w:hyperlink>
      <w:r w:rsidRPr="00FD5B21">
        <w:rPr>
          <w:rFonts w:ascii="Times New Roman" w:hAnsi="Times New Roman" w:cs="Times New Roman"/>
          <w:b/>
          <w:bCs/>
          <w:sz w:val="20"/>
          <w:szCs w:val="20"/>
        </w:rPr>
        <w:t xml:space="preserve"> or on the School of Busine</w:t>
      </w:r>
      <w:r>
        <w:rPr>
          <w:rFonts w:ascii="Times New Roman" w:hAnsi="Times New Roman" w:cs="Times New Roman"/>
          <w:b/>
          <w:bCs/>
          <w:sz w:val="20"/>
          <w:szCs w:val="20"/>
        </w:rPr>
        <w:t xml:space="preserve">ss and Technology Home Page at: </w:t>
      </w:r>
      <w:hyperlink r:id="rId8" w:history="1">
        <w:r w:rsidRPr="0016533F">
          <w:rPr>
            <w:rStyle w:val="Hyperlink"/>
            <w:rFonts w:ascii="Times New Roman" w:hAnsi="Times New Roman" w:cs="Times New Roman"/>
            <w:b/>
            <w:bCs/>
            <w:sz w:val="20"/>
            <w:szCs w:val="20"/>
          </w:rPr>
          <w:t>http://www.edison.edu/sobt</w:t>
        </w:r>
      </w:hyperlink>
    </w:p>
    <w:p w:rsidR="00E21590" w:rsidRPr="002136C0" w:rsidRDefault="00E21590" w:rsidP="00B904FF">
      <w:pPr>
        <w:spacing w:line="240" w:lineRule="auto"/>
        <w:rPr>
          <w:rFonts w:ascii="Times New Roman" w:hAnsi="Times New Roman" w:cs="Times New Roman"/>
          <w:b/>
          <w:sz w:val="24"/>
          <w:szCs w:val="24"/>
        </w:rPr>
      </w:pPr>
    </w:p>
    <w:p w:rsidR="002136C0" w:rsidRPr="00D55687" w:rsidRDefault="002136C0" w:rsidP="00B904FF">
      <w:pPr>
        <w:spacing w:line="240" w:lineRule="auto"/>
        <w:rPr>
          <w:rFonts w:ascii="Times New Roman" w:hAnsi="Times New Roman" w:cs="Times New Roman"/>
          <w:sz w:val="24"/>
          <w:szCs w:val="24"/>
        </w:rPr>
      </w:pPr>
    </w:p>
    <w:sectPr w:rsidR="002136C0" w:rsidRPr="00D55687" w:rsidSect="00A75F3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9E" w:rsidRDefault="007F189E" w:rsidP="00A75F36">
      <w:pPr>
        <w:spacing w:after="0" w:line="240" w:lineRule="auto"/>
      </w:pPr>
      <w:r>
        <w:separator/>
      </w:r>
    </w:p>
  </w:endnote>
  <w:endnote w:type="continuationSeparator" w:id="0">
    <w:p w:rsidR="007F189E" w:rsidRDefault="007F189E" w:rsidP="00A7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pPr>
      <w:pStyle w:val="Footer"/>
      <w:rPr>
        <w:rFonts w:ascii="Times New Roman" w:hAnsi="Times New Roman" w:cs="Times New Roman"/>
        <w:sz w:val="16"/>
        <w:szCs w:val="16"/>
      </w:rPr>
    </w:pPr>
    <w:r w:rsidRPr="00A75F36">
      <w:rPr>
        <w:rFonts w:ascii="Times New Roman" w:hAnsi="Times New Roman" w:cs="Times New Roman"/>
        <w:sz w:val="16"/>
        <w:szCs w:val="16"/>
      </w:rPr>
      <w:t xml:space="preserve">Proposed </w:t>
    </w:r>
    <w:r w:rsidR="00715BEA">
      <w:rPr>
        <w:rFonts w:ascii="Times New Roman" w:hAnsi="Times New Roman" w:cs="Times New Roman"/>
        <w:sz w:val="16"/>
        <w:szCs w:val="16"/>
      </w:rPr>
      <w:t>January 2014</w:t>
    </w:r>
    <w:r w:rsidRPr="00A75F36">
      <w:rPr>
        <w:rFonts w:ascii="Times New Roman" w:hAnsi="Times New Roman" w:cs="Times New Roman"/>
        <w:sz w:val="16"/>
        <w:szCs w:val="16"/>
      </w:rPr>
      <w:t xml:space="preserve"> (M.</w:t>
    </w:r>
    <w:r>
      <w:rPr>
        <w:rFonts w:ascii="Times New Roman" w:hAnsi="Times New Roman" w:cs="Times New Roman"/>
        <w:sz w:val="16"/>
        <w:szCs w:val="16"/>
      </w:rPr>
      <w:t xml:space="preserve"> </w:t>
    </w:r>
    <w:r w:rsidRPr="00A75F36">
      <w:rPr>
        <w:rFonts w:ascii="Times New Roman" w:hAnsi="Times New Roman" w:cs="Times New Roman"/>
        <w:sz w:val="16"/>
        <w:szCs w:val="16"/>
      </w:rPr>
      <w:t>Zamniak, J.</w:t>
    </w:r>
    <w:r>
      <w:rPr>
        <w:rFonts w:ascii="Times New Roman" w:hAnsi="Times New Roman" w:cs="Times New Roman"/>
        <w:sz w:val="16"/>
        <w:szCs w:val="16"/>
      </w:rPr>
      <w:t xml:space="preserve"> </w:t>
    </w:r>
    <w:r w:rsidRPr="00A75F36">
      <w:rPr>
        <w:rFonts w:ascii="Times New Roman" w:hAnsi="Times New Roman" w:cs="Times New Roman"/>
        <w:sz w:val="16"/>
        <w:szCs w:val="16"/>
      </w:rPr>
      <w:t>Meyer)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9E" w:rsidRDefault="007F189E" w:rsidP="00A75F36">
      <w:pPr>
        <w:spacing w:after="0" w:line="240" w:lineRule="auto"/>
      </w:pPr>
      <w:r>
        <w:separator/>
      </w:r>
    </w:p>
  </w:footnote>
  <w:footnote w:type="continuationSeparator" w:id="0">
    <w:p w:rsidR="007F189E" w:rsidRDefault="007F189E" w:rsidP="00A75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rsidP="00A75F36">
    <w:pPr>
      <w:pStyle w:val="Header"/>
      <w:jc w:val="center"/>
      <w:rPr>
        <w:rFonts w:ascii="Times New Roman" w:hAnsi="Times New Roman" w:cs="Times New Roman"/>
        <w:b/>
        <w:sz w:val="20"/>
        <w:szCs w:val="20"/>
        <w:u w:val="single"/>
      </w:rPr>
    </w:pPr>
    <w:r w:rsidRPr="00A75F36">
      <w:rPr>
        <w:rFonts w:ascii="Times New Roman" w:hAnsi="Times New Roman" w:cs="Times New Roman"/>
        <w:b/>
        <w:sz w:val="20"/>
        <w:szCs w:val="20"/>
        <w:u w:val="single"/>
      </w:rPr>
      <w:t>School of Business &amp; Technology</w:t>
    </w:r>
    <w:r w:rsidR="00EB7410">
      <w:rPr>
        <w:rFonts w:ascii="Times New Roman" w:hAnsi="Times New Roman" w:cs="Times New Roman"/>
        <w:b/>
        <w:sz w:val="20"/>
        <w:szCs w:val="20"/>
        <w:u w:val="single"/>
      </w:rPr>
      <w:t xml:space="preserve"> Guide</w:t>
    </w:r>
    <w:r w:rsidRPr="00A75F36">
      <w:rPr>
        <w:rFonts w:ascii="Times New Roman" w:hAnsi="Times New Roman" w:cs="Times New Roman"/>
        <w:b/>
        <w:sz w:val="20"/>
        <w:szCs w:val="20"/>
        <w:u w:val="single"/>
      </w:rPr>
      <w:tab/>
      <w:t xml:space="preserve">                                           </w:t>
    </w:r>
    <w:r w:rsidRPr="00A75F36">
      <w:rPr>
        <w:rFonts w:ascii="Times New Roman" w:hAnsi="Times New Roman" w:cs="Times New Roman"/>
        <w:b/>
        <w:sz w:val="20"/>
        <w:szCs w:val="20"/>
        <w:u w:val="single"/>
      </w:rPr>
      <w:tab/>
      <w:t xml:space="preserve">           Edison State College 201</w:t>
    </w:r>
    <w:r w:rsidR="00715BEA">
      <w:rPr>
        <w:rFonts w:ascii="Times New Roman" w:hAnsi="Times New Roman" w:cs="Times New Roman"/>
        <w:b/>
        <w:sz w:val="20"/>
        <w:szCs w:val="20"/>
        <w:u w:val="single"/>
      </w:rPr>
      <w:t>4</w:t>
    </w:r>
    <w:r w:rsidRPr="00A75F36">
      <w:rPr>
        <w:rFonts w:ascii="Times New Roman" w:hAnsi="Times New Roman" w:cs="Times New Roman"/>
        <w:b/>
        <w:sz w:val="20"/>
        <w:szCs w:val="20"/>
        <w:u w:val="single"/>
      </w:rPr>
      <w:t>-201</w:t>
    </w:r>
    <w:r w:rsidR="00715BEA">
      <w:rPr>
        <w:rFonts w:ascii="Times New Roman" w:hAnsi="Times New Roman" w:cs="Times New Roman"/>
        <w:b/>
        <w:sz w:val="20"/>
        <w:szCs w:val="20"/>
        <w:u w:val="single"/>
      </w:rPr>
      <w:t>5</w:t>
    </w:r>
    <w:r w:rsidRPr="00A75F36">
      <w:rPr>
        <w:rFonts w:ascii="Times New Roman" w:hAnsi="Times New Roman" w:cs="Times New Roman"/>
        <w:b/>
        <w:sz w:val="20"/>
        <w:szCs w:val="20"/>
        <w:u w:val="single"/>
      </w:rPr>
      <w:t xml:space="preserve"> Catalog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36"/>
    <w:rsid w:val="000734F3"/>
    <w:rsid w:val="001E7AB0"/>
    <w:rsid w:val="002136C0"/>
    <w:rsid w:val="002609C6"/>
    <w:rsid w:val="002644E6"/>
    <w:rsid w:val="002A64BE"/>
    <w:rsid w:val="002B5FA3"/>
    <w:rsid w:val="003501D5"/>
    <w:rsid w:val="003552B8"/>
    <w:rsid w:val="0037527E"/>
    <w:rsid w:val="003A076A"/>
    <w:rsid w:val="003D4F6D"/>
    <w:rsid w:val="004F1F1E"/>
    <w:rsid w:val="004F3F21"/>
    <w:rsid w:val="0056709A"/>
    <w:rsid w:val="005857A1"/>
    <w:rsid w:val="005F1868"/>
    <w:rsid w:val="00643723"/>
    <w:rsid w:val="00647D2C"/>
    <w:rsid w:val="00672528"/>
    <w:rsid w:val="00685148"/>
    <w:rsid w:val="00694CFB"/>
    <w:rsid w:val="00715BEA"/>
    <w:rsid w:val="00777DBA"/>
    <w:rsid w:val="007B24EF"/>
    <w:rsid w:val="007B5B3E"/>
    <w:rsid w:val="007F189E"/>
    <w:rsid w:val="0083273D"/>
    <w:rsid w:val="00871A11"/>
    <w:rsid w:val="008E406A"/>
    <w:rsid w:val="009162CD"/>
    <w:rsid w:val="00926D90"/>
    <w:rsid w:val="0094236E"/>
    <w:rsid w:val="009D4ED7"/>
    <w:rsid w:val="009E379E"/>
    <w:rsid w:val="00A75F36"/>
    <w:rsid w:val="00AC7DF1"/>
    <w:rsid w:val="00B11F1B"/>
    <w:rsid w:val="00B2004A"/>
    <w:rsid w:val="00B450D9"/>
    <w:rsid w:val="00B505A2"/>
    <w:rsid w:val="00B85861"/>
    <w:rsid w:val="00B904FF"/>
    <w:rsid w:val="00BF5B31"/>
    <w:rsid w:val="00C13D27"/>
    <w:rsid w:val="00C263A8"/>
    <w:rsid w:val="00C313F7"/>
    <w:rsid w:val="00C57C4D"/>
    <w:rsid w:val="00C834E3"/>
    <w:rsid w:val="00CB66AD"/>
    <w:rsid w:val="00CD0536"/>
    <w:rsid w:val="00CD6139"/>
    <w:rsid w:val="00D34C47"/>
    <w:rsid w:val="00D55687"/>
    <w:rsid w:val="00DA2809"/>
    <w:rsid w:val="00DB24C8"/>
    <w:rsid w:val="00DE7875"/>
    <w:rsid w:val="00DF710C"/>
    <w:rsid w:val="00E21590"/>
    <w:rsid w:val="00E2608F"/>
    <w:rsid w:val="00E67724"/>
    <w:rsid w:val="00E94D92"/>
    <w:rsid w:val="00EB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DB24C8"/>
    <w:rPr>
      <w:color w:val="0000FF" w:themeColor="hyperlink"/>
      <w:u w:val="single"/>
    </w:rPr>
  </w:style>
  <w:style w:type="paragraph" w:styleId="BalloonText">
    <w:name w:val="Balloon Text"/>
    <w:basedOn w:val="Normal"/>
    <w:link w:val="BalloonTextChar"/>
    <w:uiPriority w:val="99"/>
    <w:semiHidden/>
    <w:unhideWhenUsed/>
    <w:rsid w:val="0069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DB24C8"/>
    <w:rPr>
      <w:color w:val="0000FF" w:themeColor="hyperlink"/>
      <w:u w:val="single"/>
    </w:rPr>
  </w:style>
  <w:style w:type="paragraph" w:styleId="BalloonText">
    <w:name w:val="Balloon Text"/>
    <w:basedOn w:val="Normal"/>
    <w:link w:val="BalloonTextChar"/>
    <w:uiPriority w:val="99"/>
    <w:semiHidden/>
    <w:unhideWhenUsed/>
    <w:rsid w:val="0069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on.edu/sobt" TargetMode="External"/><Relationship Id="rId3" Type="http://schemas.openxmlformats.org/officeDocument/2006/relationships/settings" Target="settings.xml"/><Relationship Id="rId7" Type="http://schemas.openxmlformats.org/officeDocument/2006/relationships/hyperlink" Target="http://www.edison.edu/academic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5</cp:revision>
  <cp:lastPrinted>2012-11-26T16:44:00Z</cp:lastPrinted>
  <dcterms:created xsi:type="dcterms:W3CDTF">2014-01-03T16:35:00Z</dcterms:created>
  <dcterms:modified xsi:type="dcterms:W3CDTF">2014-02-18T20:10:00Z</dcterms:modified>
</cp:coreProperties>
</file>