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20" w:rsidRDefault="002F5520" w:rsidP="00D55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1D5" w:rsidRDefault="00672528" w:rsidP="00D55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AS, </w:t>
      </w:r>
      <w:r w:rsidR="00ED0E1C">
        <w:rPr>
          <w:rFonts w:ascii="Times New Roman" w:hAnsi="Times New Roman" w:cs="Times New Roman"/>
          <w:b/>
          <w:sz w:val="28"/>
          <w:szCs w:val="28"/>
        </w:rPr>
        <w:t>Business Administration and Management</w:t>
      </w:r>
    </w:p>
    <w:p w:rsidR="00926D90" w:rsidRPr="002F5520" w:rsidRDefault="00926D90" w:rsidP="00D5568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del w:id="0" w:author="edison" w:date="2014-01-03T16:15:00Z">
        <w:r w:rsidRPr="002F5520" w:rsidDel="00AD6B26">
          <w:rPr>
            <w:rFonts w:ascii="Times New Roman" w:hAnsi="Times New Roman" w:cs="Times New Roman"/>
            <w:b/>
            <w:sz w:val="20"/>
            <w:szCs w:val="20"/>
          </w:rPr>
          <w:delText xml:space="preserve">AS </w:delText>
        </w:r>
        <w:r w:rsidR="00BA10D0" w:rsidRPr="002F5520" w:rsidDel="00AD6B26">
          <w:rPr>
            <w:rFonts w:ascii="Times New Roman" w:hAnsi="Times New Roman" w:cs="Times New Roman"/>
            <w:b/>
            <w:sz w:val="20"/>
            <w:szCs w:val="20"/>
          </w:rPr>
          <w:delText>BAMA</w:delText>
        </w:r>
      </w:del>
      <w:ins w:id="1" w:author="edison" w:date="2014-01-03T16:15:00Z">
        <w:r w:rsidR="00AD6B26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</w:p>
    <w:p w:rsidR="002F5520" w:rsidRPr="007314A6" w:rsidRDefault="002F5520" w:rsidP="002F552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109854</wp:posOffset>
                </wp:positionV>
                <wp:extent cx="6619875" cy="0"/>
                <wp:effectExtent l="57150" t="38100" r="4762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8.65pt" to="51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F5520" w:rsidRPr="007314A6" w:rsidRDefault="002F5520" w:rsidP="002F5520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314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Purpose </w:t>
      </w:r>
    </w:p>
    <w:p w:rsidR="002F5520" w:rsidRDefault="002F5520" w:rsidP="002F55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Pr="007314A6">
        <w:rPr>
          <w:rFonts w:ascii="Times New Roman" w:hAnsi="Times New Roman" w:cs="Times New Roman"/>
          <w:sz w:val="20"/>
          <w:szCs w:val="20"/>
        </w:rPr>
        <w:t xml:space="preserve"> Associate in Science </w:t>
      </w:r>
      <w:r>
        <w:rPr>
          <w:rFonts w:ascii="Times New Roman" w:hAnsi="Times New Roman" w:cs="Times New Roman"/>
          <w:sz w:val="20"/>
          <w:szCs w:val="20"/>
        </w:rPr>
        <w:t>(AS) in B</w:t>
      </w:r>
      <w:r w:rsidR="0086468A">
        <w:rPr>
          <w:rFonts w:ascii="Times New Roman" w:hAnsi="Times New Roman" w:cs="Times New Roman"/>
          <w:sz w:val="20"/>
          <w:szCs w:val="20"/>
        </w:rPr>
        <w:t>usiness Administration and Mana</w:t>
      </w:r>
      <w:r>
        <w:rPr>
          <w:rFonts w:ascii="Times New Roman" w:hAnsi="Times New Roman" w:cs="Times New Roman"/>
          <w:sz w:val="20"/>
          <w:szCs w:val="20"/>
        </w:rPr>
        <w:t>gement</w:t>
      </w:r>
      <w:r w:rsidRPr="007314A6">
        <w:rPr>
          <w:rFonts w:ascii="Times New Roman" w:hAnsi="Times New Roman" w:cs="Times New Roman"/>
          <w:sz w:val="20"/>
          <w:szCs w:val="20"/>
        </w:rPr>
        <w:t xml:space="preserve"> program offers a sequence of courses that presents coherent and rigorous content needed to prepare for further education and for careers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3142">
        <w:rPr>
          <w:rFonts w:ascii="Times New Roman" w:hAnsi="Times New Roman" w:cs="Times New Roman"/>
          <w:sz w:val="20"/>
          <w:szCs w:val="20"/>
        </w:rPr>
        <w:t>in entry level supervisory positions in a variety of organizations. In addition to general education coursework, t</w:t>
      </w:r>
      <w:r w:rsidRPr="002F5520">
        <w:rPr>
          <w:rFonts w:ascii="Times New Roman" w:hAnsi="Times New Roman" w:cs="Times New Roman"/>
          <w:sz w:val="20"/>
          <w:szCs w:val="20"/>
        </w:rPr>
        <w:t xml:space="preserve">he content </w:t>
      </w:r>
      <w:r w:rsidR="00BE3142">
        <w:rPr>
          <w:rFonts w:ascii="Times New Roman" w:hAnsi="Times New Roman" w:cs="Times New Roman"/>
          <w:sz w:val="20"/>
          <w:szCs w:val="20"/>
        </w:rPr>
        <w:t>is comprised of</w:t>
      </w:r>
      <w:r w:rsidRPr="002F5520">
        <w:rPr>
          <w:rFonts w:ascii="Times New Roman" w:hAnsi="Times New Roman" w:cs="Times New Roman"/>
          <w:sz w:val="20"/>
          <w:szCs w:val="20"/>
        </w:rPr>
        <w:t xml:space="preserve"> </w:t>
      </w:r>
      <w:r w:rsidR="00BE3142">
        <w:rPr>
          <w:rFonts w:ascii="Times New Roman" w:hAnsi="Times New Roman" w:cs="Times New Roman"/>
          <w:sz w:val="20"/>
          <w:szCs w:val="20"/>
        </w:rPr>
        <w:t xml:space="preserve">a broad-based business curriculum </w:t>
      </w:r>
      <w:r w:rsidRPr="002F5520">
        <w:rPr>
          <w:rFonts w:ascii="Times New Roman" w:hAnsi="Times New Roman" w:cs="Times New Roman"/>
          <w:sz w:val="20"/>
          <w:szCs w:val="20"/>
        </w:rPr>
        <w:t xml:space="preserve">with emphasis on selected theories of management and decision making and the knowledge and understanding necessary for managing people and functions. </w:t>
      </w:r>
    </w:p>
    <w:p w:rsidR="002F5520" w:rsidRPr="007314A6" w:rsidRDefault="002F5520" w:rsidP="002F5520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314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Program Structure</w:t>
      </w:r>
    </w:p>
    <w:p w:rsidR="002F5520" w:rsidRDefault="002F5520" w:rsidP="002F55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 xml:space="preserve">This program is a planned sequence of instruction consisting of </w:t>
      </w:r>
      <w:del w:id="2" w:author="edison" w:date="2014-01-03T16:15:00Z">
        <w:r w:rsidRPr="007314A6" w:rsidDel="00AD6B26">
          <w:rPr>
            <w:rFonts w:ascii="Times New Roman" w:hAnsi="Times New Roman" w:cs="Times New Roman"/>
            <w:sz w:val="20"/>
            <w:szCs w:val="20"/>
          </w:rPr>
          <w:delText xml:space="preserve">64 </w:delText>
        </w:r>
      </w:del>
      <w:ins w:id="3" w:author="edison" w:date="2014-01-03T16:15:00Z">
        <w:r w:rsidR="00AD6B26" w:rsidRPr="007314A6">
          <w:rPr>
            <w:rFonts w:ascii="Times New Roman" w:hAnsi="Times New Roman" w:cs="Times New Roman"/>
            <w:sz w:val="20"/>
            <w:szCs w:val="20"/>
          </w:rPr>
          <w:t>6</w:t>
        </w:r>
        <w:r w:rsidR="00AD6B26">
          <w:rPr>
            <w:rFonts w:ascii="Times New Roman" w:hAnsi="Times New Roman" w:cs="Times New Roman"/>
            <w:sz w:val="20"/>
            <w:szCs w:val="20"/>
          </w:rPr>
          <w:t>0</w:t>
        </w:r>
        <w:r w:rsidR="00AD6B26" w:rsidRPr="007314A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7314A6">
        <w:rPr>
          <w:rFonts w:ascii="Times New Roman" w:hAnsi="Times New Roman" w:cs="Times New Roman"/>
          <w:sz w:val="20"/>
          <w:szCs w:val="20"/>
        </w:rPr>
        <w:t xml:space="preserve">credit hours in the following areas:  18 credit hours of General Education Requirements, </w:t>
      </w:r>
      <w:del w:id="4" w:author="edison" w:date="2014-01-03T16:18:00Z">
        <w:r w:rsidRPr="007314A6" w:rsidDel="00AD6B26">
          <w:rPr>
            <w:rFonts w:ascii="Times New Roman" w:hAnsi="Times New Roman" w:cs="Times New Roman"/>
            <w:sz w:val="20"/>
            <w:szCs w:val="20"/>
          </w:rPr>
          <w:delText xml:space="preserve">43 </w:delText>
        </w:r>
      </w:del>
      <w:ins w:id="5" w:author="edison" w:date="2014-01-03T16:18:00Z">
        <w:r w:rsidR="00AD6B26">
          <w:rPr>
            <w:rFonts w:ascii="Times New Roman" w:hAnsi="Times New Roman" w:cs="Times New Roman"/>
            <w:sz w:val="20"/>
            <w:szCs w:val="20"/>
          </w:rPr>
          <w:t>37</w:t>
        </w:r>
        <w:r w:rsidR="00AD6B26" w:rsidRPr="007314A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7314A6">
        <w:rPr>
          <w:rFonts w:ascii="Times New Roman" w:hAnsi="Times New Roman" w:cs="Times New Roman"/>
          <w:sz w:val="20"/>
          <w:szCs w:val="20"/>
        </w:rPr>
        <w:t xml:space="preserve">credit hours of </w:t>
      </w:r>
      <w:r w:rsidR="0086468A">
        <w:rPr>
          <w:rFonts w:ascii="Times New Roman" w:hAnsi="Times New Roman" w:cs="Times New Roman"/>
          <w:sz w:val="20"/>
          <w:szCs w:val="20"/>
        </w:rPr>
        <w:t>Business Administration and Management</w:t>
      </w:r>
      <w:r w:rsidRPr="007314A6">
        <w:rPr>
          <w:rFonts w:ascii="Times New Roman" w:hAnsi="Times New Roman" w:cs="Times New Roman"/>
          <w:sz w:val="20"/>
          <w:szCs w:val="20"/>
        </w:rPr>
        <w:t xml:space="preserve"> Core Requirements, and </w:t>
      </w:r>
      <w:del w:id="6" w:author="edison" w:date="2014-01-03T16:18:00Z">
        <w:r w:rsidRPr="007314A6" w:rsidDel="00AD6B26">
          <w:rPr>
            <w:rFonts w:ascii="Times New Roman" w:hAnsi="Times New Roman" w:cs="Times New Roman"/>
            <w:sz w:val="20"/>
            <w:szCs w:val="20"/>
          </w:rPr>
          <w:delText xml:space="preserve">3 </w:delText>
        </w:r>
      </w:del>
      <w:ins w:id="7" w:author="edison" w:date="2014-01-03T16:18:00Z">
        <w:r w:rsidR="00AD6B26">
          <w:rPr>
            <w:rFonts w:ascii="Times New Roman" w:hAnsi="Times New Roman" w:cs="Times New Roman"/>
            <w:sz w:val="20"/>
            <w:szCs w:val="20"/>
          </w:rPr>
          <w:t>5</w:t>
        </w:r>
        <w:r w:rsidR="00AD6B26" w:rsidRPr="007314A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7314A6">
        <w:rPr>
          <w:rFonts w:ascii="Times New Roman" w:hAnsi="Times New Roman" w:cs="Times New Roman"/>
          <w:sz w:val="20"/>
          <w:szCs w:val="20"/>
        </w:rPr>
        <w:t xml:space="preserve">credit hours of </w:t>
      </w:r>
      <w:r>
        <w:rPr>
          <w:rFonts w:ascii="Times New Roman" w:hAnsi="Times New Roman" w:cs="Times New Roman"/>
          <w:sz w:val="20"/>
          <w:szCs w:val="20"/>
        </w:rPr>
        <w:t xml:space="preserve">Approved </w:t>
      </w:r>
      <w:r w:rsidRPr="007314A6">
        <w:rPr>
          <w:rFonts w:ascii="Times New Roman" w:hAnsi="Times New Roman" w:cs="Times New Roman"/>
          <w:sz w:val="20"/>
          <w:szCs w:val="20"/>
        </w:rPr>
        <w:t>Electives.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1220D">
        <w:rPr>
          <w:rFonts w:ascii="Times New Roman" w:hAnsi="Times New Roman" w:cs="Times New Roman"/>
          <w:sz w:val="20"/>
          <w:szCs w:val="20"/>
        </w:rPr>
        <w:t xml:space="preserve">The </w:t>
      </w:r>
      <w:r w:rsidR="0086468A">
        <w:rPr>
          <w:rFonts w:ascii="Times New Roman" w:hAnsi="Times New Roman" w:cs="Times New Roman"/>
          <w:sz w:val="20"/>
          <w:szCs w:val="20"/>
        </w:rPr>
        <w:t>Small Business</w:t>
      </w:r>
      <w:r w:rsidR="00052589">
        <w:rPr>
          <w:rFonts w:ascii="Times New Roman" w:hAnsi="Times New Roman" w:cs="Times New Roman"/>
          <w:sz w:val="20"/>
          <w:szCs w:val="20"/>
        </w:rPr>
        <w:t xml:space="preserve"> Management Certificate is a 24</w:t>
      </w:r>
      <w:r w:rsidRPr="0071220D">
        <w:rPr>
          <w:rFonts w:ascii="Times New Roman" w:hAnsi="Times New Roman" w:cs="Times New Roman"/>
          <w:sz w:val="20"/>
          <w:szCs w:val="20"/>
        </w:rPr>
        <w:t xml:space="preserve"> credit hour certificate that prepares students for entry into employment and is comprised of core courses in the AS </w:t>
      </w:r>
      <w:r w:rsidR="0086468A">
        <w:rPr>
          <w:rFonts w:ascii="Times New Roman" w:hAnsi="Times New Roman" w:cs="Times New Roman"/>
          <w:sz w:val="20"/>
          <w:szCs w:val="20"/>
        </w:rPr>
        <w:t>Business Administration</w:t>
      </w:r>
      <w:r w:rsidRPr="0071220D">
        <w:rPr>
          <w:rFonts w:ascii="Times New Roman" w:hAnsi="Times New Roman" w:cs="Times New Roman"/>
          <w:sz w:val="20"/>
          <w:szCs w:val="20"/>
        </w:rPr>
        <w:t xml:space="preserve"> degree. </w:t>
      </w:r>
      <w:ins w:id="8" w:author="edison" w:date="2014-01-03T16:21:00Z">
        <w:r w:rsidR="00AD6B26">
          <w:rPr>
            <w:rFonts w:ascii="Times New Roman" w:hAnsi="Times New Roman" w:cs="Times New Roman"/>
            <w:sz w:val="20"/>
            <w:szCs w:val="20"/>
          </w:rPr>
          <w:t xml:space="preserve"> The Business Development and Entrepreneurship Certificate </w:t>
        </w:r>
        <w:r w:rsidR="00D46FB3">
          <w:rPr>
            <w:rFonts w:ascii="Times New Roman" w:hAnsi="Times New Roman" w:cs="Times New Roman"/>
            <w:sz w:val="20"/>
            <w:szCs w:val="20"/>
          </w:rPr>
          <w:t>is a 25 credit hour certificate</w:t>
        </w:r>
      </w:ins>
      <w:ins w:id="9" w:author="edison" w:date="2014-01-03T16:29:00Z">
        <w:r w:rsidR="00D46FB3">
          <w:rPr>
            <w:rFonts w:ascii="Times New Roman" w:hAnsi="Times New Roman" w:cs="Times New Roman"/>
            <w:sz w:val="20"/>
            <w:szCs w:val="20"/>
          </w:rPr>
          <w:t xml:space="preserve"> that prepares students for</w:t>
        </w:r>
        <w:r w:rsidR="00D46FB3" w:rsidRPr="00D46FB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D46FB3" w:rsidRPr="00715BEA">
          <w:rPr>
            <w:rFonts w:ascii="Times New Roman" w:hAnsi="Times New Roman" w:cs="Times New Roman"/>
            <w:sz w:val="20"/>
            <w:szCs w:val="20"/>
          </w:rPr>
          <w:t>starting and/or managing an entrepreneurial concern</w:t>
        </w:r>
        <w:r w:rsidR="00D46FB3">
          <w:rPr>
            <w:rFonts w:ascii="Times New Roman" w:hAnsi="Times New Roman" w:cs="Times New Roman"/>
            <w:sz w:val="20"/>
            <w:szCs w:val="20"/>
          </w:rPr>
          <w:t xml:space="preserve"> and is</w:t>
        </w:r>
      </w:ins>
      <w:ins w:id="10" w:author="edison" w:date="2014-01-03T16:21:00Z">
        <w:r w:rsidR="00AD6B2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1" w:author="edison" w:date="2014-01-03T16:27:00Z">
        <w:r w:rsidR="00D46FB3">
          <w:rPr>
            <w:rFonts w:ascii="Times New Roman" w:hAnsi="Times New Roman" w:cs="Times New Roman"/>
            <w:sz w:val="20"/>
            <w:szCs w:val="20"/>
          </w:rPr>
          <w:t>comprised of</w:t>
        </w:r>
      </w:ins>
      <w:ins w:id="12" w:author="edison" w:date="2014-01-03T16:30:00Z">
        <w:r w:rsidR="00D46FB3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3" w:author="edison" w:date="2014-01-03T16:26:00Z">
        <w:r w:rsidR="00D46FB3">
          <w:rPr>
            <w:rFonts w:ascii="Times New Roman" w:hAnsi="Times New Roman" w:cs="Times New Roman"/>
            <w:sz w:val="20"/>
            <w:szCs w:val="20"/>
          </w:rPr>
          <w:t>18</w:t>
        </w:r>
        <w:r w:rsidR="00D46FB3" w:rsidRPr="00EB7410">
          <w:rPr>
            <w:rFonts w:ascii="Times New Roman" w:hAnsi="Times New Roman" w:cs="Times New Roman"/>
            <w:sz w:val="20"/>
            <w:szCs w:val="20"/>
          </w:rPr>
          <w:t xml:space="preserve"> credit hours of </w:t>
        </w:r>
        <w:r w:rsidR="00D46FB3">
          <w:rPr>
            <w:rFonts w:ascii="Times New Roman" w:hAnsi="Times New Roman" w:cs="Times New Roman"/>
            <w:sz w:val="20"/>
            <w:szCs w:val="20"/>
          </w:rPr>
          <w:t>Business Administration and Management</w:t>
        </w:r>
        <w:r w:rsidR="00D46FB3" w:rsidRPr="00EB7410">
          <w:rPr>
            <w:rFonts w:ascii="Times New Roman" w:hAnsi="Times New Roman" w:cs="Times New Roman"/>
            <w:sz w:val="20"/>
            <w:szCs w:val="20"/>
          </w:rPr>
          <w:t xml:space="preserve"> Core Requirements</w:t>
        </w:r>
        <w:r w:rsidR="00D46FB3">
          <w:rPr>
            <w:rFonts w:ascii="Times New Roman" w:hAnsi="Times New Roman" w:cs="Times New Roman"/>
            <w:sz w:val="20"/>
            <w:szCs w:val="20"/>
          </w:rPr>
          <w:t xml:space="preserve"> and 7 credit hours of specific Entrepreneurship coursework</w:t>
        </w:r>
      </w:ins>
      <w:ins w:id="14" w:author="edison" w:date="2014-01-03T16:27:00Z">
        <w:r w:rsidR="00D46FB3">
          <w:rPr>
            <w:rFonts w:ascii="Times New Roman" w:hAnsi="Times New Roman" w:cs="Times New Roman"/>
            <w:sz w:val="20"/>
            <w:szCs w:val="20"/>
          </w:rPr>
          <w:t>.</w:t>
        </w:r>
      </w:ins>
      <w:ins w:id="15" w:author="edison" w:date="2014-01-03T16:26:00Z">
        <w:r w:rsidR="00D46FB3" w:rsidRPr="0071220D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71220D">
        <w:rPr>
          <w:rFonts w:ascii="Times New Roman" w:hAnsi="Times New Roman" w:cs="Times New Roman"/>
          <w:sz w:val="20"/>
          <w:szCs w:val="20"/>
        </w:rPr>
        <w:t xml:space="preserve">As </w:t>
      </w:r>
      <w:del w:id="16" w:author="edison" w:date="2014-01-03T16:30:00Z">
        <w:r w:rsidRPr="0071220D" w:rsidDel="00D46FB3">
          <w:rPr>
            <w:rFonts w:ascii="Times New Roman" w:hAnsi="Times New Roman" w:cs="Times New Roman"/>
            <w:sz w:val="20"/>
            <w:szCs w:val="20"/>
          </w:rPr>
          <w:delText>such, it</w:delText>
        </w:r>
      </w:del>
      <w:ins w:id="17" w:author="edison" w:date="2014-01-03T16:30:00Z">
        <w:r w:rsidR="00D46FB3" w:rsidRPr="0071220D">
          <w:rPr>
            <w:rFonts w:ascii="Times New Roman" w:hAnsi="Times New Roman" w:cs="Times New Roman"/>
            <w:sz w:val="20"/>
            <w:szCs w:val="20"/>
          </w:rPr>
          <w:t>such,</w:t>
        </w:r>
        <w:r w:rsidR="00D46FB3">
          <w:rPr>
            <w:rFonts w:ascii="Times New Roman" w:hAnsi="Times New Roman" w:cs="Times New Roman"/>
            <w:sz w:val="20"/>
            <w:szCs w:val="20"/>
          </w:rPr>
          <w:t xml:space="preserve"> either or both certificates</w:t>
        </w:r>
      </w:ins>
      <w:r w:rsidRPr="0071220D">
        <w:rPr>
          <w:rFonts w:ascii="Times New Roman" w:hAnsi="Times New Roman" w:cs="Times New Roman"/>
          <w:sz w:val="20"/>
          <w:szCs w:val="20"/>
        </w:rPr>
        <w:t xml:space="preserve"> can be earned before the student has earned the AS </w:t>
      </w:r>
      <w:r w:rsidR="0086468A">
        <w:rPr>
          <w:rFonts w:ascii="Times New Roman" w:hAnsi="Times New Roman" w:cs="Times New Roman"/>
          <w:sz w:val="20"/>
          <w:szCs w:val="20"/>
        </w:rPr>
        <w:t>Business Administration and Management</w:t>
      </w:r>
      <w:r w:rsidRPr="0071220D">
        <w:rPr>
          <w:rFonts w:ascii="Times New Roman" w:hAnsi="Times New Roman" w:cs="Times New Roman"/>
          <w:sz w:val="20"/>
          <w:szCs w:val="20"/>
        </w:rPr>
        <w:t xml:space="preserve"> degree.</w:t>
      </w:r>
    </w:p>
    <w:p w:rsidR="00BE3142" w:rsidRPr="00841111" w:rsidRDefault="00BE3142" w:rsidP="00BE31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111">
        <w:rPr>
          <w:rFonts w:ascii="Times New Roman" w:hAnsi="Times New Roman" w:cs="Times New Roman"/>
          <w:b/>
          <w:sz w:val="24"/>
          <w:szCs w:val="24"/>
          <w:u w:val="single"/>
        </w:rPr>
        <w:t>Course Prerequisites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E3142" w:rsidRDefault="00BE3142" w:rsidP="00BE31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AB1">
        <w:rPr>
          <w:rFonts w:ascii="Times New Roman" w:hAnsi="Times New Roman" w:cs="Times New Roman"/>
          <w:b/>
          <w:i/>
          <w:sz w:val="20"/>
          <w:szCs w:val="20"/>
          <w:u w:val="single"/>
        </w:rPr>
        <w:t>Many courses require prerequisites.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Click on each course’s name in the list below to check for prerequisites, minimum grade requirements, and other restrictions related to the course.</w:t>
      </w:r>
      <w:r w:rsidRPr="00841111">
        <w:rPr>
          <w:rFonts w:ascii="Times New Roman" w:hAnsi="Times New Roman" w:cs="Times New Roman"/>
          <w:sz w:val="20"/>
          <w:szCs w:val="20"/>
        </w:rPr>
        <w:t xml:space="preserve"> Students must complete all prerequisites</w:t>
      </w:r>
      <w:r>
        <w:rPr>
          <w:rFonts w:ascii="Times New Roman" w:hAnsi="Times New Roman" w:cs="Times New Roman"/>
          <w:sz w:val="20"/>
          <w:szCs w:val="20"/>
        </w:rPr>
        <w:t xml:space="preserve"> for a course prior to registering for it.</w:t>
      </w:r>
    </w:p>
    <w:p w:rsidR="002F5520" w:rsidRPr="007314A6" w:rsidRDefault="002F5520" w:rsidP="002F55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4A6">
        <w:rPr>
          <w:rFonts w:ascii="Times New Roman" w:hAnsi="Times New Roman" w:cs="Times New Roman"/>
          <w:b/>
          <w:sz w:val="24"/>
          <w:szCs w:val="24"/>
          <w:u w:val="single"/>
        </w:rPr>
        <w:t>Graduation</w:t>
      </w:r>
      <w:r w:rsidRPr="007314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5520" w:rsidRPr="00FD5B21" w:rsidRDefault="002F5520" w:rsidP="002F55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5B21">
        <w:rPr>
          <w:rFonts w:ascii="Times New Roman" w:hAnsi="Times New Roman" w:cs="Times New Roman"/>
          <w:sz w:val="20"/>
          <w:szCs w:val="20"/>
        </w:rPr>
        <w:t xml:space="preserve">Students must fulfill all requirements of their program major after which, students must complete an application for graduation through the Office of the Registrar and enroll in the </w:t>
      </w:r>
      <w:r w:rsidR="00F561CC" w:rsidRPr="00F561CC">
        <w:rPr>
          <w:rFonts w:ascii="Times New Roman" w:hAnsi="Times New Roman" w:cs="Times New Roman"/>
          <w:sz w:val="20"/>
          <w:szCs w:val="20"/>
        </w:rPr>
        <w:t>GRD 2</w:t>
      </w:r>
      <w:r w:rsidRPr="00F561CC">
        <w:rPr>
          <w:rFonts w:ascii="Times New Roman" w:hAnsi="Times New Roman" w:cs="Times New Roman"/>
          <w:sz w:val="20"/>
          <w:szCs w:val="20"/>
        </w:rPr>
        <w:t>000</w:t>
      </w:r>
      <w:r w:rsidRPr="00FD5B21">
        <w:rPr>
          <w:rFonts w:ascii="Times New Roman" w:hAnsi="Times New Roman" w:cs="Times New Roman"/>
          <w:sz w:val="20"/>
          <w:szCs w:val="20"/>
        </w:rPr>
        <w:t xml:space="preserve"> course the semester in which they intend to graduate. Students must apply for graduation </w:t>
      </w:r>
      <w:r w:rsidRPr="00FD5B21">
        <w:rPr>
          <w:rFonts w:ascii="Times New Roman" w:hAnsi="Times New Roman" w:cs="Times New Roman"/>
          <w:b/>
          <w:i/>
          <w:sz w:val="20"/>
          <w:szCs w:val="20"/>
          <w:u w:val="single"/>
        </w:rPr>
        <w:t>by the</w:t>
      </w:r>
      <w:r w:rsidRPr="00FD5B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D5B21">
        <w:rPr>
          <w:rFonts w:ascii="Times New Roman" w:hAnsi="Times New Roman" w:cs="Times New Roman"/>
          <w:b/>
          <w:i/>
          <w:sz w:val="20"/>
          <w:szCs w:val="20"/>
          <w:u w:val="single"/>
        </w:rPr>
        <w:t>published deadline</w:t>
      </w:r>
      <w:r w:rsidRPr="00FD5B21">
        <w:rPr>
          <w:rFonts w:ascii="Times New Roman" w:hAnsi="Times New Roman" w:cs="Times New Roman"/>
          <w:sz w:val="20"/>
          <w:szCs w:val="20"/>
        </w:rPr>
        <w:t xml:space="preserve"> to be assured of final clearance for graduation, timely receipt of their diploma, and participation in the commencement ceremony. </w:t>
      </w:r>
    </w:p>
    <w:p w:rsidR="002F5520" w:rsidRPr="007314A6" w:rsidRDefault="002F5520" w:rsidP="002F55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19049</wp:posOffset>
                </wp:positionV>
                <wp:extent cx="6619875" cy="0"/>
                <wp:effectExtent l="57150" t="38100" r="47625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1.5pt" to="51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86468A" w:rsidRDefault="0086468A" w:rsidP="002F55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520" w:rsidRPr="006A2C4F" w:rsidRDefault="002F5520" w:rsidP="002F55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C4F">
        <w:rPr>
          <w:rFonts w:ascii="Times New Roman" w:hAnsi="Times New Roman" w:cs="Times New Roman"/>
          <w:b/>
          <w:sz w:val="24"/>
          <w:szCs w:val="24"/>
          <w:u w:val="single"/>
        </w:rPr>
        <w:t>General Education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18 Credit Hours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ENC 1101 - Composition I </w:t>
      </w:r>
      <w:r w:rsidR="008569BC">
        <w:rPr>
          <w:rFonts w:ascii="Times New Roman" w:hAnsi="Times New Roman" w:cs="Times New Roman"/>
          <w:sz w:val="20"/>
          <w:szCs w:val="20"/>
        </w:rPr>
        <w:t>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ENC 1102 - Composition II </w:t>
      </w:r>
      <w:r w:rsidR="008569BC">
        <w:rPr>
          <w:rFonts w:ascii="Times New Roman" w:hAnsi="Times New Roman" w:cs="Times New Roman"/>
          <w:sz w:val="20"/>
          <w:szCs w:val="20"/>
        </w:rPr>
        <w:t>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SPC 1017 - Fundamentals of Speech Communication </w:t>
      </w:r>
      <w:r w:rsidR="008569BC">
        <w:rPr>
          <w:rFonts w:ascii="Times New Roman" w:hAnsi="Times New Roman" w:cs="Times New Roman"/>
          <w:sz w:val="20"/>
          <w:szCs w:val="20"/>
        </w:rPr>
        <w:t>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OR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SPC 2023 - Introduction to Public Speaking </w:t>
      </w:r>
      <w:r w:rsidR="008569BC">
        <w:rPr>
          <w:rFonts w:ascii="Times New Roman" w:hAnsi="Times New Roman" w:cs="Times New Roman"/>
          <w:sz w:val="20"/>
          <w:szCs w:val="20"/>
        </w:rPr>
        <w:t>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ECO 2013 - Economics I </w:t>
      </w:r>
      <w:r w:rsidR="008569BC">
        <w:rPr>
          <w:rFonts w:ascii="Times New Roman" w:hAnsi="Times New Roman" w:cs="Times New Roman"/>
          <w:sz w:val="20"/>
          <w:szCs w:val="20"/>
        </w:rPr>
        <w:t>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  *Gen Ed Mathematics (MAC 1105</w:t>
      </w:r>
      <w:r w:rsidR="00356E1E" w:rsidRPr="0086468A">
        <w:rPr>
          <w:rFonts w:ascii="Times New Roman" w:hAnsi="Times New Roman" w:cs="Times New Roman"/>
          <w:sz w:val="20"/>
          <w:szCs w:val="20"/>
        </w:rPr>
        <w:t xml:space="preserve"> </w:t>
      </w:r>
      <w:r w:rsidR="00B505A2" w:rsidRPr="0086468A">
        <w:rPr>
          <w:rFonts w:ascii="Times New Roman" w:hAnsi="Times New Roman" w:cs="Times New Roman"/>
          <w:sz w:val="20"/>
          <w:szCs w:val="20"/>
        </w:rPr>
        <w:t>-</w:t>
      </w:r>
      <w:r w:rsidR="00356E1E" w:rsidRPr="0086468A">
        <w:rPr>
          <w:rFonts w:ascii="Times New Roman" w:hAnsi="Times New Roman" w:cs="Times New Roman"/>
          <w:sz w:val="20"/>
          <w:szCs w:val="20"/>
        </w:rPr>
        <w:t xml:space="preserve"> </w:t>
      </w:r>
      <w:r w:rsidR="00B505A2" w:rsidRPr="0086468A">
        <w:rPr>
          <w:rFonts w:ascii="Times New Roman" w:hAnsi="Times New Roman" w:cs="Times New Roman"/>
          <w:sz w:val="20"/>
          <w:szCs w:val="20"/>
        </w:rPr>
        <w:t>College Algebra</w:t>
      </w:r>
      <w:r w:rsidRPr="0086468A">
        <w:rPr>
          <w:rFonts w:ascii="Times New Roman" w:hAnsi="Times New Roman" w:cs="Times New Roman"/>
          <w:sz w:val="20"/>
          <w:szCs w:val="20"/>
        </w:rPr>
        <w:t xml:space="preserve"> or STA </w:t>
      </w:r>
      <w:r w:rsidR="00B505A2" w:rsidRPr="0086468A">
        <w:rPr>
          <w:rFonts w:ascii="Times New Roman" w:hAnsi="Times New Roman" w:cs="Times New Roman"/>
          <w:sz w:val="20"/>
          <w:szCs w:val="20"/>
        </w:rPr>
        <w:t>2023</w:t>
      </w:r>
      <w:r w:rsidR="00356E1E" w:rsidRPr="0086468A">
        <w:rPr>
          <w:rFonts w:ascii="Times New Roman" w:hAnsi="Times New Roman" w:cs="Times New Roman"/>
          <w:sz w:val="20"/>
          <w:szCs w:val="20"/>
        </w:rPr>
        <w:t xml:space="preserve"> </w:t>
      </w:r>
      <w:r w:rsidR="00B505A2" w:rsidRPr="0086468A">
        <w:rPr>
          <w:rFonts w:ascii="Times New Roman" w:hAnsi="Times New Roman" w:cs="Times New Roman"/>
          <w:sz w:val="20"/>
          <w:szCs w:val="20"/>
        </w:rPr>
        <w:t>-</w:t>
      </w:r>
      <w:r w:rsidR="00356E1E" w:rsidRPr="0086468A">
        <w:rPr>
          <w:rFonts w:ascii="Times New Roman" w:hAnsi="Times New Roman" w:cs="Times New Roman"/>
          <w:sz w:val="20"/>
          <w:szCs w:val="20"/>
        </w:rPr>
        <w:t xml:space="preserve"> </w:t>
      </w:r>
      <w:r w:rsidR="00B505A2" w:rsidRPr="0086468A">
        <w:rPr>
          <w:rFonts w:ascii="Times New Roman" w:hAnsi="Times New Roman" w:cs="Times New Roman"/>
          <w:sz w:val="20"/>
          <w:szCs w:val="20"/>
        </w:rPr>
        <w:t>Statistical Methods I</w:t>
      </w:r>
      <w:r w:rsidR="008569BC">
        <w:rPr>
          <w:rFonts w:ascii="Times New Roman" w:hAnsi="Times New Roman" w:cs="Times New Roman"/>
          <w:sz w:val="20"/>
          <w:szCs w:val="20"/>
        </w:rPr>
        <w:t xml:space="preserve"> recommended) 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lastRenderedPageBreak/>
        <w:t xml:space="preserve">**Gen Ed Humanities </w:t>
      </w:r>
      <w:r w:rsidR="008569BC">
        <w:rPr>
          <w:rFonts w:ascii="Times New Roman" w:hAnsi="Times New Roman" w:cs="Times New Roman"/>
          <w:sz w:val="20"/>
          <w:szCs w:val="20"/>
        </w:rPr>
        <w:t>(PHI 2600 - Ethics recommended) - 3 credits</w:t>
      </w:r>
    </w:p>
    <w:p w:rsidR="00E21590" w:rsidRPr="0086468A" w:rsidRDefault="00B505A2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  </w:t>
      </w:r>
      <w:r w:rsidR="00E21590" w:rsidRPr="0086468A">
        <w:rPr>
          <w:rFonts w:ascii="Times New Roman" w:hAnsi="Times New Roman" w:cs="Times New Roman"/>
          <w:sz w:val="20"/>
          <w:szCs w:val="20"/>
        </w:rPr>
        <w:t xml:space="preserve">*Math course may be chosen from any courses listed in the Associate in Arts Degree General Education Program Guide, AA, under </w:t>
      </w:r>
      <w:r w:rsidR="0066494D" w:rsidRPr="0086468A">
        <w:rPr>
          <w:rFonts w:ascii="Times New Roman" w:hAnsi="Times New Roman" w:cs="Times New Roman"/>
          <w:sz w:val="20"/>
          <w:szCs w:val="20"/>
        </w:rPr>
        <w:t>Advanced Mathematics (MAC 1106, MAC 1114, MAC 1140, MAC 1147, MAC 2233, MAC 2311, MAC 2312, MAC 2313, OR MAP 2302)</w:t>
      </w:r>
      <w:r w:rsidR="00052589">
        <w:rPr>
          <w:rFonts w:ascii="Times New Roman" w:hAnsi="Times New Roman" w:cs="Times New Roman"/>
          <w:sz w:val="20"/>
          <w:szCs w:val="20"/>
        </w:rPr>
        <w:t>.</w:t>
      </w:r>
      <w:r w:rsidR="00E21590" w:rsidRPr="008646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**Humanities course may be chosen from any courses listed in the Associate in Arts Degree General Education Program Guide, AA, under Humanities.</w:t>
      </w:r>
    </w:p>
    <w:p w:rsidR="00E21590" w:rsidRPr="0086468A" w:rsidRDefault="00417F64" w:rsidP="00E21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68A">
        <w:rPr>
          <w:rFonts w:ascii="Times New Roman" w:hAnsi="Times New Roman" w:cs="Times New Roman"/>
          <w:b/>
          <w:sz w:val="24"/>
          <w:szCs w:val="24"/>
          <w:u w:val="single"/>
        </w:rPr>
        <w:t>Business Administration and Management</w:t>
      </w:r>
      <w:r w:rsidR="00E21590" w:rsidRPr="0086468A">
        <w:rPr>
          <w:rFonts w:ascii="Times New Roman" w:hAnsi="Times New Roman" w:cs="Times New Roman"/>
          <w:b/>
          <w:sz w:val="24"/>
          <w:szCs w:val="24"/>
          <w:u w:val="single"/>
        </w:rPr>
        <w:t>, AS Degree Core Requirements:</w:t>
      </w:r>
      <w:r w:rsidR="0086468A" w:rsidRPr="008646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del w:id="18" w:author="edison" w:date="2014-01-03T16:32:00Z">
        <w:r w:rsidR="0086468A" w:rsidRPr="0086468A" w:rsidDel="00D46FB3">
          <w:rPr>
            <w:rFonts w:ascii="Times New Roman" w:hAnsi="Times New Roman" w:cs="Times New Roman"/>
            <w:b/>
            <w:sz w:val="24"/>
            <w:szCs w:val="24"/>
            <w:u w:val="single"/>
          </w:rPr>
          <w:delText xml:space="preserve">43 </w:delText>
        </w:r>
      </w:del>
      <w:ins w:id="19" w:author="edison" w:date="2014-01-03T16:32:00Z">
        <w:r w:rsidR="00D46FB3">
          <w:rPr>
            <w:rFonts w:ascii="Times New Roman" w:hAnsi="Times New Roman" w:cs="Times New Roman"/>
            <w:b/>
            <w:sz w:val="24"/>
            <w:szCs w:val="24"/>
            <w:u w:val="single"/>
          </w:rPr>
          <w:t>37</w:t>
        </w:r>
        <w:r w:rsidR="00D46FB3" w:rsidRPr="0086468A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 </w:t>
        </w:r>
      </w:ins>
      <w:r w:rsidR="0086468A" w:rsidRPr="0086468A">
        <w:rPr>
          <w:rFonts w:ascii="Times New Roman" w:hAnsi="Times New Roman" w:cs="Times New Roman"/>
          <w:b/>
          <w:sz w:val="24"/>
          <w:szCs w:val="24"/>
          <w:u w:val="single"/>
        </w:rPr>
        <w:t>Credit Hours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del w:id="20" w:author="edison" w:date="2014-01-03T16:31:00Z">
        <w:r w:rsidRPr="0086468A" w:rsidDel="00D46FB3">
          <w:rPr>
            <w:rFonts w:ascii="Times New Roman" w:hAnsi="Times New Roman" w:cs="Times New Roman"/>
            <w:sz w:val="20"/>
            <w:szCs w:val="20"/>
          </w:rPr>
          <w:delText xml:space="preserve">ACG 1001 - </w:delText>
        </w:r>
        <w:r w:rsidR="008569BC" w:rsidDel="00D46FB3">
          <w:rPr>
            <w:rFonts w:ascii="Times New Roman" w:hAnsi="Times New Roman" w:cs="Times New Roman"/>
            <w:sz w:val="20"/>
            <w:szCs w:val="20"/>
          </w:rPr>
          <w:delText>Financial Accounting I - 3 credits</w:delText>
        </w:r>
      </w:del>
      <w:ins w:id="21" w:author="edison" w:date="2014-01-03T16:31:00Z">
        <w:r w:rsidR="00D46FB3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ACG </w:t>
      </w:r>
      <w:del w:id="22" w:author="edison" w:date="2014-01-03T16:31:00Z">
        <w:r w:rsidRPr="0086468A" w:rsidDel="00D46FB3">
          <w:rPr>
            <w:rFonts w:ascii="Times New Roman" w:hAnsi="Times New Roman" w:cs="Times New Roman"/>
            <w:sz w:val="20"/>
            <w:szCs w:val="20"/>
          </w:rPr>
          <w:delText xml:space="preserve">2011 </w:delText>
        </w:r>
      </w:del>
      <w:ins w:id="23" w:author="edison" w:date="2014-01-03T16:31:00Z">
        <w:r w:rsidR="004B0644">
          <w:rPr>
            <w:rFonts w:ascii="Times New Roman" w:hAnsi="Times New Roman" w:cs="Times New Roman"/>
            <w:sz w:val="20"/>
            <w:szCs w:val="20"/>
          </w:rPr>
          <w:t>202</w:t>
        </w:r>
        <w:r w:rsidR="00D46FB3" w:rsidRPr="0086468A">
          <w:rPr>
            <w:rFonts w:ascii="Times New Roman" w:hAnsi="Times New Roman" w:cs="Times New Roman"/>
            <w:sz w:val="20"/>
            <w:szCs w:val="20"/>
          </w:rPr>
          <w:t xml:space="preserve">1 </w:t>
        </w:r>
      </w:ins>
      <w:r w:rsidRPr="0086468A">
        <w:rPr>
          <w:rFonts w:ascii="Times New Roman" w:hAnsi="Times New Roman" w:cs="Times New Roman"/>
          <w:sz w:val="20"/>
          <w:szCs w:val="20"/>
        </w:rPr>
        <w:t>- F</w:t>
      </w:r>
      <w:r w:rsidR="008569BC">
        <w:rPr>
          <w:rFonts w:ascii="Times New Roman" w:hAnsi="Times New Roman" w:cs="Times New Roman"/>
          <w:sz w:val="20"/>
          <w:szCs w:val="20"/>
        </w:rPr>
        <w:t xml:space="preserve">inancial Accounting </w:t>
      </w:r>
      <w:del w:id="24" w:author="edison" w:date="2014-01-03T16:31:00Z">
        <w:r w:rsidR="008569BC" w:rsidDel="00D46FB3">
          <w:rPr>
            <w:rFonts w:ascii="Times New Roman" w:hAnsi="Times New Roman" w:cs="Times New Roman"/>
            <w:sz w:val="20"/>
            <w:szCs w:val="20"/>
          </w:rPr>
          <w:delText xml:space="preserve">II </w:delText>
        </w:r>
      </w:del>
      <w:ins w:id="25" w:author="edison" w:date="2014-01-03T16:31:00Z">
        <w:r w:rsidR="00D46FB3">
          <w:rPr>
            <w:rFonts w:ascii="Times New Roman" w:hAnsi="Times New Roman" w:cs="Times New Roman"/>
            <w:sz w:val="20"/>
            <w:szCs w:val="20"/>
          </w:rPr>
          <w:t xml:space="preserve">  </w:t>
        </w:r>
      </w:ins>
      <w:r w:rsidR="008569BC">
        <w:rPr>
          <w:rFonts w:ascii="Times New Roman" w:hAnsi="Times New Roman" w:cs="Times New Roman"/>
          <w:sz w:val="20"/>
          <w:szCs w:val="20"/>
        </w:rPr>
        <w:t>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ACG 2071 -</w:t>
      </w:r>
      <w:r w:rsidR="008569BC">
        <w:rPr>
          <w:rFonts w:ascii="Times New Roman" w:hAnsi="Times New Roman" w:cs="Times New Roman"/>
          <w:sz w:val="20"/>
          <w:szCs w:val="20"/>
        </w:rPr>
        <w:t xml:space="preserve"> Managerial Accounting - 3 credits</w:t>
      </w:r>
    </w:p>
    <w:p w:rsidR="00E21590" w:rsidRPr="0086468A" w:rsidRDefault="00ED0E1C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BUL 2241 – Business Law</w:t>
      </w:r>
      <w:r w:rsidR="008569BC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D0E1C" w:rsidRPr="0086468A" w:rsidRDefault="00ED0E1C" w:rsidP="00ED0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CGS 1000 </w:t>
      </w:r>
      <w:r w:rsidR="008569BC">
        <w:rPr>
          <w:rFonts w:ascii="Times New Roman" w:hAnsi="Times New Roman" w:cs="Times New Roman"/>
          <w:sz w:val="20"/>
          <w:szCs w:val="20"/>
        </w:rPr>
        <w:t xml:space="preserve">– Computer Literacy </w:t>
      </w:r>
      <w:ins w:id="26" w:author="Edison" w:date="2014-02-18T14:58:00Z">
        <w:r w:rsidR="00E17C77">
          <w:rPr>
            <w:rFonts w:ascii="Times New Roman" w:hAnsi="Times New Roman" w:cs="Times New Roman"/>
            <w:sz w:val="20"/>
            <w:szCs w:val="20"/>
          </w:rPr>
          <w:t>(or CLEP CGS 1077 for transfer credit</w:t>
        </w:r>
        <w:proofErr w:type="gramStart"/>
        <w:r w:rsidR="00E17C77">
          <w:rPr>
            <w:rFonts w:ascii="Times New Roman" w:hAnsi="Times New Roman" w:cs="Times New Roman"/>
            <w:sz w:val="20"/>
            <w:szCs w:val="20"/>
          </w:rPr>
          <w:t>)</w:t>
        </w:r>
      </w:ins>
      <w:bookmarkStart w:id="27" w:name="_GoBack"/>
      <w:bookmarkEnd w:id="27"/>
      <w:r w:rsidR="008569BC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8569BC">
        <w:rPr>
          <w:rFonts w:ascii="Times New Roman" w:hAnsi="Times New Roman" w:cs="Times New Roman"/>
          <w:sz w:val="20"/>
          <w:szCs w:val="20"/>
        </w:rPr>
        <w:t xml:space="preserve">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E</w:t>
      </w:r>
      <w:r w:rsidR="008569BC">
        <w:rPr>
          <w:rFonts w:ascii="Times New Roman" w:hAnsi="Times New Roman" w:cs="Times New Roman"/>
          <w:sz w:val="20"/>
          <w:szCs w:val="20"/>
        </w:rPr>
        <w:t>CO 2023 - Economics II 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GEB 1011 - In</w:t>
      </w:r>
      <w:r w:rsidR="008569BC">
        <w:rPr>
          <w:rFonts w:ascii="Times New Roman" w:hAnsi="Times New Roman" w:cs="Times New Roman"/>
          <w:sz w:val="20"/>
          <w:szCs w:val="20"/>
        </w:rPr>
        <w:t>troduction to Business - 3 credits</w:t>
      </w:r>
    </w:p>
    <w:p w:rsidR="005B3E47" w:rsidRPr="0086468A" w:rsidRDefault="005B3E47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FIN 2</w:t>
      </w:r>
      <w:r w:rsidR="008569BC">
        <w:rPr>
          <w:rFonts w:ascii="Times New Roman" w:hAnsi="Times New Roman" w:cs="Times New Roman"/>
          <w:sz w:val="20"/>
          <w:szCs w:val="20"/>
        </w:rPr>
        <w:t>001 – Business Finance - 3 credits</w:t>
      </w:r>
    </w:p>
    <w:p w:rsidR="00ED0E1C" w:rsidRPr="0086468A" w:rsidRDefault="00ED0E1C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del w:id="28" w:author="edison" w:date="2014-01-03T16:31:00Z">
        <w:r w:rsidRPr="0086468A" w:rsidDel="00D46FB3">
          <w:rPr>
            <w:rFonts w:ascii="Times New Roman" w:hAnsi="Times New Roman" w:cs="Times New Roman"/>
            <w:sz w:val="20"/>
            <w:szCs w:val="20"/>
          </w:rPr>
          <w:delText>FIN 2</w:delText>
        </w:r>
        <w:r w:rsidR="008569BC" w:rsidDel="00D46FB3">
          <w:rPr>
            <w:rFonts w:ascii="Times New Roman" w:hAnsi="Times New Roman" w:cs="Times New Roman"/>
            <w:sz w:val="20"/>
            <w:szCs w:val="20"/>
          </w:rPr>
          <w:delText>100 – Personal Finance - 3 credits</w:delText>
        </w:r>
      </w:del>
      <w:ins w:id="29" w:author="edison" w:date="2014-01-03T16:31:00Z">
        <w:r w:rsidR="00D46FB3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:rsidR="009162CD" w:rsidRPr="0086468A" w:rsidRDefault="009162CD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MAN 2021 -</w:t>
      </w:r>
      <w:r w:rsidR="008569BC">
        <w:rPr>
          <w:rFonts w:ascii="Times New Roman" w:hAnsi="Times New Roman" w:cs="Times New Roman"/>
          <w:sz w:val="20"/>
          <w:szCs w:val="20"/>
        </w:rPr>
        <w:t xml:space="preserve"> Management Principles - 3 credits</w:t>
      </w:r>
      <w:r w:rsidRPr="008646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E1C" w:rsidRPr="0086468A" w:rsidRDefault="00ED0E1C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MAR 2011 – Mar</w:t>
      </w:r>
      <w:r w:rsidR="002F5520" w:rsidRPr="0086468A">
        <w:rPr>
          <w:rFonts w:ascii="Times New Roman" w:hAnsi="Times New Roman" w:cs="Times New Roman"/>
          <w:sz w:val="20"/>
          <w:szCs w:val="20"/>
        </w:rPr>
        <w:t>keting –</w:t>
      </w:r>
      <w:r w:rsidR="008569BC">
        <w:rPr>
          <w:rFonts w:ascii="Times New Roman" w:hAnsi="Times New Roman" w:cs="Times New Roman"/>
          <w:sz w:val="20"/>
          <w:szCs w:val="20"/>
        </w:rPr>
        <w:t xml:space="preserve">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MTB 1103 </w:t>
      </w:r>
      <w:r w:rsidR="008569BC">
        <w:rPr>
          <w:rFonts w:ascii="Times New Roman" w:hAnsi="Times New Roman" w:cs="Times New Roman"/>
          <w:sz w:val="20"/>
          <w:szCs w:val="20"/>
        </w:rPr>
        <w:t>- Business Mathematics - 3 credits</w:t>
      </w:r>
    </w:p>
    <w:p w:rsidR="00C13AE5" w:rsidRPr="0086468A" w:rsidRDefault="00C13AE5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SBM 2000 – Sma</w:t>
      </w:r>
      <w:r w:rsidR="008569BC">
        <w:rPr>
          <w:rFonts w:ascii="Times New Roman" w:hAnsi="Times New Roman" w:cs="Times New Roman"/>
          <w:sz w:val="20"/>
          <w:szCs w:val="20"/>
        </w:rPr>
        <w:t>ll Business Management 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SLS 1331 - Pe</w:t>
      </w:r>
      <w:r w:rsidR="008569BC">
        <w:rPr>
          <w:rFonts w:ascii="Times New Roman" w:hAnsi="Times New Roman" w:cs="Times New Roman"/>
          <w:sz w:val="20"/>
          <w:szCs w:val="20"/>
        </w:rPr>
        <w:t>rsonal Business Skills - 3 credits</w:t>
      </w:r>
    </w:p>
    <w:p w:rsidR="00E21590" w:rsidRPr="0086468A" w:rsidRDefault="00C13AE5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GEB 2930 - </w:t>
      </w:r>
      <w:r w:rsidR="005B3E47" w:rsidRPr="0086468A">
        <w:rPr>
          <w:rFonts w:ascii="Times New Roman" w:hAnsi="Times New Roman" w:cs="Times New Roman"/>
          <w:sz w:val="20"/>
          <w:szCs w:val="20"/>
        </w:rPr>
        <w:t xml:space="preserve">Special Topics/Capstone </w:t>
      </w:r>
      <w:r w:rsidR="00ED0E1C" w:rsidRPr="0086468A">
        <w:rPr>
          <w:rFonts w:ascii="Times New Roman" w:hAnsi="Times New Roman" w:cs="Times New Roman"/>
          <w:sz w:val="20"/>
          <w:szCs w:val="20"/>
        </w:rPr>
        <w:t xml:space="preserve">Business </w:t>
      </w:r>
      <w:r w:rsidR="008569BC">
        <w:rPr>
          <w:rFonts w:ascii="Times New Roman" w:hAnsi="Times New Roman" w:cs="Times New Roman"/>
          <w:sz w:val="20"/>
          <w:szCs w:val="20"/>
        </w:rPr>
        <w:t xml:space="preserve">- </w:t>
      </w:r>
      <w:r w:rsidR="00777DBA" w:rsidRPr="0086468A">
        <w:rPr>
          <w:rFonts w:ascii="Times New Roman" w:hAnsi="Times New Roman" w:cs="Times New Roman"/>
          <w:sz w:val="20"/>
          <w:szCs w:val="20"/>
        </w:rPr>
        <w:t>1 credit</w:t>
      </w:r>
    </w:p>
    <w:p w:rsidR="0086468A" w:rsidRPr="003C6C80" w:rsidRDefault="0086468A" w:rsidP="008646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Business Administration and Management, AS Degree Elective</w:t>
      </w:r>
      <w:r w:rsidRPr="003C6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del w:id="30" w:author="edison" w:date="2014-01-03T16:32:00Z">
        <w:r w:rsidDel="00D46FB3">
          <w:rPr>
            <w:rFonts w:ascii="Times New Roman" w:hAnsi="Times New Roman" w:cs="Times New Roman"/>
            <w:b/>
            <w:sz w:val="24"/>
            <w:szCs w:val="24"/>
            <w:u w:val="single"/>
          </w:rPr>
          <w:delText xml:space="preserve">3 </w:delText>
        </w:r>
      </w:del>
      <w:ins w:id="31" w:author="edison" w:date="2014-01-03T16:32:00Z">
        <w:r w:rsidR="00D46FB3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5 </w:t>
        </w:r>
      </w:ins>
      <w:r>
        <w:rPr>
          <w:rFonts w:ascii="Times New Roman" w:hAnsi="Times New Roman" w:cs="Times New Roman"/>
          <w:b/>
          <w:sz w:val="24"/>
          <w:szCs w:val="24"/>
          <w:u w:val="single"/>
        </w:rPr>
        <w:t>Credit Hours</w:t>
      </w:r>
    </w:p>
    <w:p w:rsidR="0086468A" w:rsidRDefault="0086468A" w:rsidP="0086468A">
      <w:pPr>
        <w:spacing w:line="240" w:lineRule="auto"/>
        <w:rPr>
          <w:ins w:id="32" w:author="edison" w:date="2014-01-03T16:33:00Z"/>
          <w:rFonts w:ascii="Times New Roman" w:hAnsi="Times New Roman" w:cs="Times New Roman"/>
          <w:b/>
          <w:sz w:val="20"/>
          <w:szCs w:val="20"/>
        </w:rPr>
      </w:pPr>
      <w:r w:rsidRPr="003C6C80">
        <w:rPr>
          <w:rFonts w:ascii="Times New Roman" w:hAnsi="Times New Roman" w:cs="Times New Roman"/>
          <w:b/>
          <w:sz w:val="20"/>
          <w:szCs w:val="20"/>
        </w:rPr>
        <w:t>Electives may be taken from the following 1000 and 2000 level courses:</w:t>
      </w:r>
    </w:p>
    <w:p w:rsidR="00D46FB3" w:rsidRDefault="00D46FB3" w:rsidP="0086468A">
      <w:pPr>
        <w:spacing w:line="240" w:lineRule="auto"/>
        <w:rPr>
          <w:ins w:id="33" w:author="edison" w:date="2014-01-03T16:33:00Z"/>
          <w:rFonts w:ascii="Times New Roman" w:hAnsi="Times New Roman" w:cs="Times New Roman"/>
          <w:sz w:val="20"/>
          <w:szCs w:val="20"/>
        </w:rPr>
      </w:pPr>
      <w:ins w:id="34" w:author="edison" w:date="2014-01-03T16:33:00Z">
        <w:r>
          <w:rPr>
            <w:rFonts w:ascii="Times New Roman" w:hAnsi="Times New Roman" w:cs="Times New Roman"/>
            <w:sz w:val="20"/>
            <w:szCs w:val="20"/>
          </w:rPr>
          <w:t>ENT 1000 – Introduction to Entrepreneurship – 3 credits</w:t>
        </w:r>
      </w:ins>
    </w:p>
    <w:p w:rsidR="00D46FB3" w:rsidRPr="00D46FB3" w:rsidRDefault="00D46FB3" w:rsidP="0086468A">
      <w:pPr>
        <w:spacing w:line="240" w:lineRule="auto"/>
        <w:rPr>
          <w:rFonts w:ascii="Times New Roman" w:hAnsi="Times New Roman" w:cs="Times New Roman"/>
          <w:sz w:val="20"/>
          <w:szCs w:val="20"/>
          <w:rPrChange w:id="35" w:author="edison" w:date="2014-01-03T16:33:00Z">
            <w:rPr>
              <w:rFonts w:ascii="Times New Roman" w:hAnsi="Times New Roman" w:cs="Times New Roman"/>
              <w:b/>
              <w:sz w:val="20"/>
              <w:szCs w:val="20"/>
            </w:rPr>
          </w:rPrChange>
        </w:rPr>
      </w:pPr>
      <w:ins w:id="36" w:author="edison" w:date="2014-01-03T16:33:00Z">
        <w:r>
          <w:rPr>
            <w:rFonts w:ascii="Times New Roman" w:hAnsi="Times New Roman" w:cs="Times New Roman"/>
            <w:sz w:val="20"/>
            <w:szCs w:val="20"/>
          </w:rPr>
          <w:t xml:space="preserve">ENT 2012C – Entrepreneurship Management </w:t>
        </w:r>
      </w:ins>
      <w:ins w:id="37" w:author="edison" w:date="2014-01-03T16:34:00Z">
        <w:r>
          <w:rPr>
            <w:rFonts w:ascii="Times New Roman" w:hAnsi="Times New Roman" w:cs="Times New Roman"/>
            <w:sz w:val="20"/>
            <w:szCs w:val="20"/>
          </w:rPr>
          <w:t>–</w:t>
        </w:r>
      </w:ins>
      <w:ins w:id="38" w:author="edison" w:date="2014-01-03T16:33:00Z">
        <w:r>
          <w:rPr>
            <w:rFonts w:ascii="Times New Roman" w:hAnsi="Times New Roman" w:cs="Times New Roman"/>
            <w:sz w:val="20"/>
            <w:szCs w:val="20"/>
          </w:rPr>
          <w:t xml:space="preserve"> 4 </w:t>
        </w:r>
      </w:ins>
      <w:ins w:id="39" w:author="edison" w:date="2014-01-03T16:34:00Z">
        <w:r>
          <w:rPr>
            <w:rFonts w:ascii="Times New Roman" w:hAnsi="Times New Roman" w:cs="Times New Roman"/>
            <w:sz w:val="20"/>
            <w:szCs w:val="20"/>
          </w:rPr>
          <w:t>credits</w:t>
        </w:r>
      </w:ins>
    </w:p>
    <w:p w:rsidR="00D46FB3" w:rsidRPr="0086468A" w:rsidDel="004B0644" w:rsidRDefault="005B3E47" w:rsidP="00E21590">
      <w:pPr>
        <w:spacing w:line="240" w:lineRule="auto"/>
        <w:rPr>
          <w:del w:id="40" w:author="edison" w:date="2014-01-03T16:34:00Z"/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GEB 1949 –</w:t>
      </w:r>
      <w:r w:rsidR="008569BC">
        <w:rPr>
          <w:rFonts w:ascii="Times New Roman" w:hAnsi="Times New Roman" w:cs="Times New Roman"/>
          <w:sz w:val="20"/>
          <w:szCs w:val="20"/>
        </w:rPr>
        <w:t xml:space="preserve"> Business Internship I - 3 </w:t>
      </w:r>
      <w:proofErr w:type="spellStart"/>
      <w:r w:rsidR="008569BC">
        <w:rPr>
          <w:rFonts w:ascii="Times New Roman" w:hAnsi="Times New Roman" w:cs="Times New Roman"/>
          <w:sz w:val="20"/>
          <w:szCs w:val="20"/>
        </w:rPr>
        <w:t>credits</w:t>
      </w:r>
    </w:p>
    <w:p w:rsidR="00777DBA" w:rsidRPr="0086468A" w:rsidRDefault="00777DBA" w:rsidP="00777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SLS</w:t>
      </w:r>
      <w:proofErr w:type="spellEnd"/>
      <w:r w:rsidRPr="0086468A">
        <w:rPr>
          <w:rFonts w:ascii="Times New Roman" w:hAnsi="Times New Roman" w:cs="Times New Roman"/>
          <w:sz w:val="20"/>
          <w:szCs w:val="20"/>
        </w:rPr>
        <w:t xml:space="preserve"> 1301 – Career and Educational Exploration</w:t>
      </w:r>
      <w:r w:rsidR="005B3E47" w:rsidRPr="0086468A">
        <w:rPr>
          <w:rFonts w:ascii="Times New Roman" w:hAnsi="Times New Roman" w:cs="Times New Roman"/>
          <w:sz w:val="20"/>
          <w:szCs w:val="20"/>
        </w:rPr>
        <w:t xml:space="preserve"> </w:t>
      </w:r>
      <w:r w:rsidR="008569BC">
        <w:rPr>
          <w:rFonts w:ascii="Times New Roman" w:hAnsi="Times New Roman" w:cs="Times New Roman"/>
          <w:sz w:val="20"/>
          <w:szCs w:val="20"/>
        </w:rPr>
        <w:t xml:space="preserve">- </w:t>
      </w:r>
      <w:r w:rsidRPr="0086468A">
        <w:rPr>
          <w:rFonts w:ascii="Times New Roman" w:hAnsi="Times New Roman" w:cs="Times New Roman"/>
          <w:sz w:val="20"/>
          <w:szCs w:val="20"/>
        </w:rPr>
        <w:t>1 credit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SLS 1350</w:t>
      </w:r>
      <w:r w:rsidR="00B505A2" w:rsidRPr="0086468A">
        <w:rPr>
          <w:rFonts w:ascii="Times New Roman" w:hAnsi="Times New Roman" w:cs="Times New Roman"/>
          <w:sz w:val="20"/>
          <w:szCs w:val="20"/>
        </w:rPr>
        <w:t xml:space="preserve"> -</w:t>
      </w:r>
      <w:r w:rsidRPr="0086468A">
        <w:rPr>
          <w:rFonts w:ascii="Times New Roman" w:hAnsi="Times New Roman" w:cs="Times New Roman"/>
          <w:sz w:val="20"/>
          <w:szCs w:val="20"/>
        </w:rPr>
        <w:t xml:space="preserve"> Employability Preparation </w:t>
      </w:r>
      <w:r w:rsidR="008569BC">
        <w:rPr>
          <w:rFonts w:ascii="Times New Roman" w:hAnsi="Times New Roman" w:cs="Times New Roman"/>
          <w:sz w:val="20"/>
          <w:szCs w:val="20"/>
        </w:rPr>
        <w:t>- 2 credits</w:t>
      </w:r>
    </w:p>
    <w:p w:rsidR="00777DBA" w:rsidRPr="0086468A" w:rsidRDefault="00777DBA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SLS </w:t>
      </w:r>
      <w:r w:rsidR="005B3E47" w:rsidRPr="0086468A">
        <w:rPr>
          <w:rFonts w:ascii="Times New Roman" w:hAnsi="Times New Roman" w:cs="Times New Roman"/>
          <w:sz w:val="20"/>
          <w:szCs w:val="20"/>
        </w:rPr>
        <w:t xml:space="preserve">1515 – Cornerstone Experience </w:t>
      </w:r>
      <w:r w:rsidR="008569BC">
        <w:rPr>
          <w:rFonts w:ascii="Times New Roman" w:hAnsi="Times New Roman" w:cs="Times New Roman"/>
          <w:sz w:val="20"/>
          <w:szCs w:val="20"/>
        </w:rPr>
        <w:t>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MAC 2233 - Calculus for B</w:t>
      </w:r>
      <w:r w:rsidR="005B3E47" w:rsidRPr="0086468A">
        <w:rPr>
          <w:rFonts w:ascii="Times New Roman" w:hAnsi="Times New Roman" w:cs="Times New Roman"/>
          <w:sz w:val="20"/>
          <w:szCs w:val="20"/>
        </w:rPr>
        <w:t xml:space="preserve">usiness and Social Sciences I </w:t>
      </w:r>
      <w:r w:rsidR="008569BC">
        <w:rPr>
          <w:rFonts w:ascii="Times New Roman" w:hAnsi="Times New Roman" w:cs="Times New Roman"/>
          <w:sz w:val="20"/>
          <w:szCs w:val="20"/>
        </w:rPr>
        <w:t>- 4 credits</w:t>
      </w:r>
    </w:p>
    <w:p w:rsidR="00B505A2" w:rsidRPr="0086468A" w:rsidRDefault="00B505A2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STA</w:t>
      </w:r>
      <w:r w:rsidR="005B3E47" w:rsidRPr="0086468A">
        <w:rPr>
          <w:rFonts w:ascii="Times New Roman" w:hAnsi="Times New Roman" w:cs="Times New Roman"/>
          <w:sz w:val="20"/>
          <w:szCs w:val="20"/>
        </w:rPr>
        <w:t xml:space="preserve"> 2023 - Statistical Methods I </w:t>
      </w:r>
      <w:r w:rsidR="008569BC">
        <w:rPr>
          <w:rFonts w:ascii="Times New Roman" w:hAnsi="Times New Roman" w:cs="Times New Roman"/>
          <w:sz w:val="20"/>
          <w:szCs w:val="20"/>
        </w:rPr>
        <w:t>- 3 credits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>OR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3142">
        <w:rPr>
          <w:rFonts w:ascii="Times New Roman" w:hAnsi="Times New Roman" w:cs="Times New Roman"/>
          <w:sz w:val="20"/>
          <w:szCs w:val="20"/>
        </w:rPr>
        <w:lastRenderedPageBreak/>
        <w:t xml:space="preserve">Any </w:t>
      </w:r>
      <w:r w:rsidR="00B64CF4" w:rsidRPr="00BE3142">
        <w:rPr>
          <w:rFonts w:ascii="Times New Roman" w:hAnsi="Times New Roman" w:cs="Times New Roman"/>
          <w:sz w:val="20"/>
          <w:szCs w:val="20"/>
        </w:rPr>
        <w:t xml:space="preserve">1000 or 2000 level </w:t>
      </w:r>
      <w:r w:rsidRPr="00BE3142">
        <w:rPr>
          <w:rFonts w:ascii="Times New Roman" w:hAnsi="Times New Roman" w:cs="Times New Roman"/>
          <w:sz w:val="20"/>
          <w:szCs w:val="20"/>
        </w:rPr>
        <w:t>course in Accounting, Business, Management,</w:t>
      </w:r>
      <w:r w:rsidR="009162CD" w:rsidRPr="00BE3142">
        <w:rPr>
          <w:rFonts w:ascii="Times New Roman" w:hAnsi="Times New Roman" w:cs="Times New Roman"/>
          <w:sz w:val="20"/>
          <w:szCs w:val="20"/>
        </w:rPr>
        <w:t xml:space="preserve"> </w:t>
      </w:r>
      <w:r w:rsidR="00C13AE5" w:rsidRPr="00BE3142">
        <w:rPr>
          <w:rFonts w:ascii="Times New Roman" w:hAnsi="Times New Roman" w:cs="Times New Roman"/>
          <w:sz w:val="20"/>
          <w:szCs w:val="20"/>
        </w:rPr>
        <w:t xml:space="preserve">Hospitality, Customer Service, </w:t>
      </w:r>
      <w:r w:rsidR="009162CD" w:rsidRPr="00BE3142">
        <w:rPr>
          <w:rFonts w:ascii="Times New Roman" w:hAnsi="Times New Roman" w:cs="Times New Roman"/>
          <w:sz w:val="20"/>
          <w:szCs w:val="20"/>
        </w:rPr>
        <w:t>Computer Technology</w:t>
      </w:r>
      <w:r w:rsidR="00777DBA" w:rsidRPr="00BE3142">
        <w:rPr>
          <w:rFonts w:ascii="Times New Roman" w:hAnsi="Times New Roman" w:cs="Times New Roman"/>
          <w:sz w:val="20"/>
          <w:szCs w:val="20"/>
        </w:rPr>
        <w:t>,</w:t>
      </w:r>
      <w:r w:rsidR="009162CD" w:rsidRPr="00BE3142">
        <w:rPr>
          <w:rFonts w:ascii="Times New Roman" w:hAnsi="Times New Roman" w:cs="Times New Roman"/>
          <w:sz w:val="20"/>
          <w:szCs w:val="20"/>
        </w:rPr>
        <w:t xml:space="preserve"> or Finance</w:t>
      </w:r>
      <w:r w:rsidR="00B64CF4" w:rsidRPr="00BE3142">
        <w:rPr>
          <w:rFonts w:ascii="Times New Roman" w:hAnsi="Times New Roman" w:cs="Times New Roman"/>
          <w:sz w:val="20"/>
          <w:szCs w:val="20"/>
        </w:rPr>
        <w:t>, w</w:t>
      </w:r>
      <w:r w:rsidR="005B3E47" w:rsidRPr="00BE3142">
        <w:rPr>
          <w:rFonts w:ascii="Times New Roman" w:hAnsi="Times New Roman" w:cs="Times New Roman"/>
          <w:sz w:val="20"/>
          <w:szCs w:val="20"/>
        </w:rPr>
        <w:t>ith the following course prefix</w:t>
      </w:r>
      <w:r w:rsidR="00052589">
        <w:rPr>
          <w:rFonts w:ascii="Times New Roman" w:hAnsi="Times New Roman" w:cs="Times New Roman"/>
          <w:sz w:val="20"/>
          <w:szCs w:val="20"/>
        </w:rPr>
        <w:t>es</w:t>
      </w:r>
      <w:r w:rsidR="005B3E47" w:rsidRPr="00BE3142">
        <w:rPr>
          <w:rFonts w:ascii="Times New Roman" w:hAnsi="Times New Roman" w:cs="Times New Roman"/>
          <w:sz w:val="20"/>
          <w:szCs w:val="20"/>
        </w:rPr>
        <w:t>:  ACG, BUL, CGS, CIS, CNT, COP, CTS, ENT, FIN, GEB, HFT, ISM, MAN, MAR, MNA, MTB, SBM, SLS, TAX, RMI.</w:t>
      </w:r>
    </w:p>
    <w:p w:rsidR="00E21590" w:rsidRPr="0086468A" w:rsidRDefault="00E21590" w:rsidP="00E21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b/>
          <w:sz w:val="20"/>
          <w:szCs w:val="20"/>
        </w:rPr>
        <w:t>Note:</w:t>
      </w:r>
      <w:r w:rsidRPr="0086468A">
        <w:rPr>
          <w:rFonts w:ascii="Times New Roman" w:hAnsi="Times New Roman" w:cs="Times New Roman"/>
          <w:sz w:val="20"/>
          <w:szCs w:val="20"/>
        </w:rPr>
        <w:t xml:space="preserve"> For students who are transferring to a state university, it is recommended that the following electives be selected: </w:t>
      </w:r>
      <w:r w:rsidR="00777DBA" w:rsidRPr="0086468A">
        <w:rPr>
          <w:rFonts w:ascii="Times New Roman" w:hAnsi="Times New Roman" w:cs="Times New Roman"/>
          <w:sz w:val="20"/>
          <w:szCs w:val="20"/>
        </w:rPr>
        <w:t>MAC 2233 or STA 2023.</w:t>
      </w:r>
    </w:p>
    <w:p w:rsidR="0086468A" w:rsidRPr="003C6C80" w:rsidRDefault="0086468A" w:rsidP="008646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C80">
        <w:rPr>
          <w:rFonts w:ascii="Times New Roman" w:hAnsi="Times New Roman" w:cs="Times New Roman"/>
          <w:b/>
          <w:sz w:val="24"/>
          <w:szCs w:val="24"/>
        </w:rPr>
        <w:t xml:space="preserve">Total Degree Requirements:  </w:t>
      </w:r>
      <w:del w:id="41" w:author="edison" w:date="2014-01-03T16:34:00Z">
        <w:r w:rsidRPr="003C6C80" w:rsidDel="004B0644">
          <w:rPr>
            <w:rFonts w:ascii="Times New Roman" w:hAnsi="Times New Roman" w:cs="Times New Roman"/>
            <w:b/>
            <w:sz w:val="24"/>
            <w:szCs w:val="24"/>
          </w:rPr>
          <w:delText xml:space="preserve">64 </w:delText>
        </w:r>
      </w:del>
      <w:ins w:id="42" w:author="edison" w:date="2014-01-03T16:34:00Z">
        <w:r w:rsidR="004B0644" w:rsidRPr="003C6C80">
          <w:rPr>
            <w:rFonts w:ascii="Times New Roman" w:hAnsi="Times New Roman" w:cs="Times New Roman"/>
            <w:b/>
            <w:sz w:val="24"/>
            <w:szCs w:val="24"/>
          </w:rPr>
          <w:t>6</w:t>
        </w:r>
        <w:r w:rsidR="004B0644">
          <w:rPr>
            <w:rFonts w:ascii="Times New Roman" w:hAnsi="Times New Roman" w:cs="Times New Roman"/>
            <w:b/>
            <w:sz w:val="24"/>
            <w:szCs w:val="24"/>
          </w:rPr>
          <w:t>0</w:t>
        </w:r>
        <w:r w:rsidR="004B0644" w:rsidRPr="003C6C80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3C6C80">
        <w:rPr>
          <w:rFonts w:ascii="Times New Roman" w:hAnsi="Times New Roman" w:cs="Times New Roman"/>
          <w:b/>
          <w:sz w:val="24"/>
          <w:szCs w:val="24"/>
        </w:rPr>
        <w:t>Credit Hours</w:t>
      </w:r>
    </w:p>
    <w:p w:rsidR="0086468A" w:rsidRPr="004E0932" w:rsidRDefault="0086468A" w:rsidP="0086468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18414</wp:posOffset>
                </wp:positionV>
                <wp:extent cx="6619875" cy="0"/>
                <wp:effectExtent l="57150" t="38100" r="4762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.45pt" to="52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881351" w:rsidRDefault="00881351" w:rsidP="0088135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Information is available online at: </w:t>
      </w:r>
      <w:hyperlink r:id="rId8" w:history="1">
        <w:r w:rsidRPr="00FD5B2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http://www.edison.edu/academics/</w:t>
        </w:r>
      </w:hyperlink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 or on the School of Busine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ss and Technology Home Page at: </w:t>
      </w:r>
      <w:hyperlink r:id="rId9" w:history="1">
        <w:r w:rsidRPr="0016533F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http://www.edison.edu/sobt</w:t>
        </w:r>
      </w:hyperlink>
    </w:p>
    <w:p w:rsidR="00E21590" w:rsidRPr="00356E1E" w:rsidRDefault="00E21590" w:rsidP="002136C0">
      <w:pPr>
        <w:spacing w:line="240" w:lineRule="auto"/>
        <w:rPr>
          <w:rFonts w:ascii="Times New Roman" w:hAnsi="Times New Roman" w:cs="Times New Roman"/>
          <w:b/>
        </w:rPr>
      </w:pPr>
    </w:p>
    <w:p w:rsidR="002136C0" w:rsidRPr="00356E1E" w:rsidRDefault="002136C0" w:rsidP="00D55687">
      <w:pPr>
        <w:spacing w:line="240" w:lineRule="auto"/>
        <w:rPr>
          <w:rFonts w:ascii="Times New Roman" w:hAnsi="Times New Roman" w:cs="Times New Roman"/>
        </w:rPr>
      </w:pPr>
    </w:p>
    <w:sectPr w:rsidR="002136C0" w:rsidRPr="00356E1E" w:rsidSect="00A75F3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EC" w:rsidRDefault="007E4FEC" w:rsidP="00A75F36">
      <w:pPr>
        <w:spacing w:after="0" w:line="240" w:lineRule="auto"/>
      </w:pPr>
      <w:r>
        <w:separator/>
      </w:r>
    </w:p>
  </w:endnote>
  <w:endnote w:type="continuationSeparator" w:id="0">
    <w:p w:rsidR="007E4FEC" w:rsidRDefault="007E4FEC" w:rsidP="00A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>
    <w:pPr>
      <w:pStyle w:val="Footer"/>
      <w:rPr>
        <w:rFonts w:ascii="Times New Roman" w:hAnsi="Times New Roman" w:cs="Times New Roman"/>
        <w:sz w:val="16"/>
        <w:szCs w:val="16"/>
      </w:rPr>
    </w:pPr>
    <w:r w:rsidRPr="00A75F36">
      <w:rPr>
        <w:rFonts w:ascii="Times New Roman" w:hAnsi="Times New Roman" w:cs="Times New Roman"/>
        <w:sz w:val="16"/>
        <w:szCs w:val="16"/>
      </w:rPr>
      <w:t xml:space="preserve">Proposed </w:t>
    </w:r>
    <w:del w:id="47" w:author="edison" w:date="2014-01-03T16:15:00Z">
      <w:r w:rsidR="00632A11" w:rsidDel="00AD6B26">
        <w:rPr>
          <w:rFonts w:ascii="Times New Roman" w:hAnsi="Times New Roman" w:cs="Times New Roman"/>
          <w:sz w:val="16"/>
          <w:szCs w:val="16"/>
        </w:rPr>
        <w:delText xml:space="preserve">March </w:delText>
      </w:r>
    </w:del>
    <w:ins w:id="48" w:author="edison" w:date="2014-01-03T16:15:00Z">
      <w:r w:rsidR="00AD6B26">
        <w:rPr>
          <w:rFonts w:ascii="Times New Roman" w:hAnsi="Times New Roman" w:cs="Times New Roman"/>
          <w:sz w:val="16"/>
          <w:szCs w:val="16"/>
        </w:rPr>
        <w:t xml:space="preserve">January </w:t>
      </w:r>
    </w:ins>
    <w:del w:id="49" w:author="edison" w:date="2014-01-03T16:15:00Z">
      <w:r w:rsidR="00632A11" w:rsidDel="00AD6B26">
        <w:rPr>
          <w:rFonts w:ascii="Times New Roman" w:hAnsi="Times New Roman" w:cs="Times New Roman"/>
          <w:sz w:val="16"/>
          <w:szCs w:val="16"/>
        </w:rPr>
        <w:delText>2013</w:delText>
      </w:r>
      <w:r w:rsidRPr="00A75F36" w:rsidDel="00AD6B26">
        <w:rPr>
          <w:rFonts w:ascii="Times New Roman" w:hAnsi="Times New Roman" w:cs="Times New Roman"/>
          <w:sz w:val="16"/>
          <w:szCs w:val="16"/>
        </w:rPr>
        <w:delText xml:space="preserve"> </w:delText>
      </w:r>
    </w:del>
    <w:ins w:id="50" w:author="edison" w:date="2014-01-03T16:15:00Z">
      <w:r w:rsidR="00AD6B26">
        <w:rPr>
          <w:rFonts w:ascii="Times New Roman" w:hAnsi="Times New Roman" w:cs="Times New Roman"/>
          <w:sz w:val="16"/>
          <w:szCs w:val="16"/>
        </w:rPr>
        <w:t>2014</w:t>
      </w:r>
      <w:r w:rsidR="00AD6B26" w:rsidRPr="00A75F36">
        <w:rPr>
          <w:rFonts w:ascii="Times New Roman" w:hAnsi="Times New Roman" w:cs="Times New Roman"/>
          <w:sz w:val="16"/>
          <w:szCs w:val="16"/>
        </w:rPr>
        <w:t xml:space="preserve"> </w:t>
      </w:r>
    </w:ins>
    <w:r w:rsidRPr="00A75F36">
      <w:rPr>
        <w:rFonts w:ascii="Times New Roman" w:hAnsi="Times New Roman" w:cs="Times New Roman"/>
        <w:sz w:val="16"/>
        <w:szCs w:val="16"/>
      </w:rPr>
      <w:t>(M.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Zamniak, 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Meyer)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EC" w:rsidRDefault="007E4FEC" w:rsidP="00A75F36">
      <w:pPr>
        <w:spacing w:after="0" w:line="240" w:lineRule="auto"/>
      </w:pPr>
      <w:r>
        <w:separator/>
      </w:r>
    </w:p>
  </w:footnote>
  <w:footnote w:type="continuationSeparator" w:id="0">
    <w:p w:rsidR="007E4FEC" w:rsidRDefault="007E4FEC" w:rsidP="00A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 w:rsidP="00A75F36">
    <w:pPr>
      <w:pStyle w:val="Header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A75F36">
      <w:rPr>
        <w:rFonts w:ascii="Times New Roman" w:hAnsi="Times New Roman" w:cs="Times New Roman"/>
        <w:b/>
        <w:sz w:val="20"/>
        <w:szCs w:val="20"/>
        <w:u w:val="single"/>
      </w:rPr>
      <w:t>School of Business &amp; Technology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                                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Edison State College </w:t>
    </w:r>
    <w:del w:id="43" w:author="edison" w:date="2014-01-03T16:15:00Z">
      <w:r w:rsidRPr="00A75F36" w:rsidDel="00AD6B26">
        <w:rPr>
          <w:rFonts w:ascii="Times New Roman" w:hAnsi="Times New Roman" w:cs="Times New Roman"/>
          <w:b/>
          <w:sz w:val="20"/>
          <w:szCs w:val="20"/>
          <w:u w:val="single"/>
        </w:rPr>
        <w:delText>2013</w:delText>
      </w:r>
    </w:del>
    <w:ins w:id="44" w:author="edison" w:date="2014-01-03T16:15:00Z">
      <w:r w:rsidR="00AD6B26" w:rsidRPr="00A75F36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AD6B26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</w:ins>
    <w:r w:rsidRPr="00A75F36">
      <w:rPr>
        <w:rFonts w:ascii="Times New Roman" w:hAnsi="Times New Roman" w:cs="Times New Roman"/>
        <w:b/>
        <w:sz w:val="20"/>
        <w:szCs w:val="20"/>
        <w:u w:val="single"/>
      </w:rPr>
      <w:t>-</w:t>
    </w:r>
    <w:del w:id="45" w:author="edison" w:date="2014-01-03T16:15:00Z">
      <w:r w:rsidRPr="00A75F36" w:rsidDel="00AD6B26">
        <w:rPr>
          <w:rFonts w:ascii="Times New Roman" w:hAnsi="Times New Roman" w:cs="Times New Roman"/>
          <w:b/>
          <w:sz w:val="20"/>
          <w:szCs w:val="20"/>
          <w:u w:val="single"/>
        </w:rPr>
        <w:delText xml:space="preserve">2014 </w:delText>
      </w:r>
    </w:del>
    <w:ins w:id="46" w:author="edison" w:date="2014-01-03T16:15:00Z">
      <w:r w:rsidR="00AD6B26" w:rsidRPr="00A75F36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AD6B26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AD6B26" w:rsidRPr="00A75F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ins>
    <w:r w:rsidRPr="00A75F36">
      <w:rPr>
        <w:rFonts w:ascii="Times New Roman" w:hAnsi="Times New Roman" w:cs="Times New Roman"/>
        <w:b/>
        <w:sz w:val="20"/>
        <w:szCs w:val="20"/>
        <w:u w:val="single"/>
      </w:rPr>
      <w:t>Catalog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36"/>
    <w:rsid w:val="00052589"/>
    <w:rsid w:val="000D3083"/>
    <w:rsid w:val="00195F61"/>
    <w:rsid w:val="002136C0"/>
    <w:rsid w:val="002B5FA3"/>
    <w:rsid w:val="002F5520"/>
    <w:rsid w:val="0031561E"/>
    <w:rsid w:val="003501D5"/>
    <w:rsid w:val="003552B8"/>
    <w:rsid w:val="00356E1E"/>
    <w:rsid w:val="003A2D88"/>
    <w:rsid w:val="00417F64"/>
    <w:rsid w:val="004B0644"/>
    <w:rsid w:val="00572FFD"/>
    <w:rsid w:val="005B3E47"/>
    <w:rsid w:val="00632A11"/>
    <w:rsid w:val="00647D2C"/>
    <w:rsid w:val="0066494D"/>
    <w:rsid w:val="00672528"/>
    <w:rsid w:val="00674248"/>
    <w:rsid w:val="00777DBA"/>
    <w:rsid w:val="007E4FEC"/>
    <w:rsid w:val="007F7F96"/>
    <w:rsid w:val="008569BC"/>
    <w:rsid w:val="0086468A"/>
    <w:rsid w:val="00881351"/>
    <w:rsid w:val="009162CD"/>
    <w:rsid w:val="00926D90"/>
    <w:rsid w:val="009D4ED7"/>
    <w:rsid w:val="009E379E"/>
    <w:rsid w:val="009E7F98"/>
    <w:rsid w:val="00A73B0F"/>
    <w:rsid w:val="00A75F36"/>
    <w:rsid w:val="00A97C3E"/>
    <w:rsid w:val="00AD6B26"/>
    <w:rsid w:val="00B14D49"/>
    <w:rsid w:val="00B2004A"/>
    <w:rsid w:val="00B505A2"/>
    <w:rsid w:val="00B64CF4"/>
    <w:rsid w:val="00BA10D0"/>
    <w:rsid w:val="00BE3142"/>
    <w:rsid w:val="00C13AE5"/>
    <w:rsid w:val="00C313F7"/>
    <w:rsid w:val="00C87AD8"/>
    <w:rsid w:val="00CB6784"/>
    <w:rsid w:val="00CD6139"/>
    <w:rsid w:val="00D34C47"/>
    <w:rsid w:val="00D46FB3"/>
    <w:rsid w:val="00D55687"/>
    <w:rsid w:val="00DF710C"/>
    <w:rsid w:val="00E17C77"/>
    <w:rsid w:val="00E21590"/>
    <w:rsid w:val="00E92520"/>
    <w:rsid w:val="00ED0E1C"/>
    <w:rsid w:val="00F561CC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8646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2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8646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2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.edu/academic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ison.edu/so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B2DA-EEEE-421E-BC02-84ACEA13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cp:lastPrinted>2012-11-26T16:44:00Z</cp:lastPrinted>
  <dcterms:created xsi:type="dcterms:W3CDTF">2014-01-03T21:37:00Z</dcterms:created>
  <dcterms:modified xsi:type="dcterms:W3CDTF">2014-02-18T19:59:00Z</dcterms:modified>
</cp:coreProperties>
</file>