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4843F3">
            <w:rPr>
              <w:caps/>
            </w:rPr>
            <w:t>School of Health Sciences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4843F3">
            <w:rPr>
              <w:caps/>
            </w:rPr>
            <w:t>BAS CARDIOPULMONARY SCIENCES</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4843F3">
            <w:rPr>
              <w:caps/>
            </w:rPr>
            <w:t>Dr. J.B. Elsberry, Dean Mary Myers</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4843F3">
            <w:rPr>
              <w:caps/>
            </w:rPr>
            <w:t>Dr. J.B. Elesberry, Dean kristen Zimmerman</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2-13T00:00:00Z">
            <w:dateFormat w:val="M/d/yyyy"/>
            <w:lid w:val="en-US"/>
            <w:storeMappedDataAs w:val="dateTime"/>
            <w:calendar w:val="gregorian"/>
          </w:date>
        </w:sdtPr>
        <w:sdtContent>
          <w:r w:rsidR="004843F3">
            <w:rPr>
              <w:caps/>
            </w:rPr>
            <w:t>2/13/2012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7B3979"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98.75pt;height:18.75pt" o:ole="">
            <v:imagedata r:id="rId8" o:title=""/>
          </v:shape>
          <w:control r:id="rId9" w:name="CheckBox1" w:shapeid="_x0000_i1063"/>
        </w:object>
      </w:r>
    </w:p>
    <w:p w:rsidR="005C4500" w:rsidRDefault="007B3979" w:rsidP="005C4500">
      <w:pPr>
        <w:tabs>
          <w:tab w:val="left" w:pos="1800"/>
        </w:tabs>
        <w:spacing w:after="0"/>
        <w:rPr>
          <w:caps/>
        </w:rPr>
      </w:pPr>
      <w:r>
        <w:rPr>
          <w:caps/>
        </w:rPr>
        <w:object w:dxaOrig="225" w:dyaOrig="225">
          <v:shape id="_x0000_i1065" type="#_x0000_t75" style="width:198.75pt;height:18.75pt" o:ole="">
            <v:imagedata r:id="rId10" o:title=""/>
          </v:shape>
          <w:control r:id="rId11" w:name="CheckBox2" w:shapeid="_x0000_i1065"/>
        </w:object>
      </w:r>
    </w:p>
    <w:p w:rsidR="005C4500" w:rsidRDefault="007B3979" w:rsidP="005C4500">
      <w:pPr>
        <w:tabs>
          <w:tab w:val="left" w:pos="1800"/>
        </w:tabs>
        <w:spacing w:after="0"/>
        <w:rPr>
          <w:caps/>
        </w:rPr>
      </w:pPr>
      <w:r>
        <w:rPr>
          <w:caps/>
        </w:rPr>
        <w:object w:dxaOrig="225" w:dyaOrig="225">
          <v:shape id="_x0000_i1067" type="#_x0000_t75" style="width:211.5pt;height:18.75pt" o:ole="">
            <v:imagedata r:id="rId12" o:title=""/>
          </v:shape>
          <w:control r:id="rId13" w:name="CheckBox3" w:shapeid="_x0000_i1067"/>
        </w:object>
      </w:r>
    </w:p>
    <w:p w:rsidR="005C4500" w:rsidRDefault="007B3979" w:rsidP="005C4500">
      <w:pPr>
        <w:tabs>
          <w:tab w:val="left" w:pos="1800"/>
        </w:tabs>
        <w:spacing w:after="0"/>
        <w:rPr>
          <w:caps/>
        </w:rPr>
      </w:pPr>
      <w:r>
        <w:rPr>
          <w:caps/>
        </w:rPr>
        <w:object w:dxaOrig="225" w:dyaOrig="225">
          <v:shape id="_x0000_i1069" type="#_x0000_t75" style="width:237.75pt;height:18.75pt" o:ole="">
            <v:imagedata r:id="rId14" o:title=""/>
          </v:shape>
          <w:control r:id="rId15" w:name="CheckBox4" w:shapeid="_x0000_i1069"/>
        </w:object>
      </w:r>
    </w:p>
    <w:p w:rsidR="007018A4" w:rsidRDefault="007B3979" w:rsidP="005C4500">
      <w:pPr>
        <w:tabs>
          <w:tab w:val="left" w:pos="1800"/>
        </w:tabs>
        <w:spacing w:after="0"/>
        <w:rPr>
          <w:caps/>
        </w:rPr>
      </w:pPr>
      <w:r>
        <w:rPr>
          <w:caps/>
        </w:rPr>
        <w:object w:dxaOrig="225" w:dyaOrig="225">
          <v:shape id="_x0000_i1071" type="#_x0000_t75" style="width:204pt;height:18.75pt" o:ole="">
            <v:imagedata r:id="rId16" o:title=""/>
          </v:shape>
          <w:control r:id="rId17" w:name="CheckBox8" w:shapeid="_x0000_i1071"/>
        </w:object>
      </w:r>
    </w:p>
    <w:p w:rsidR="005C4500" w:rsidRDefault="007B3979" w:rsidP="005C4500">
      <w:pPr>
        <w:tabs>
          <w:tab w:val="left" w:pos="1800"/>
        </w:tabs>
        <w:spacing w:after="0"/>
        <w:rPr>
          <w:caps/>
        </w:rPr>
      </w:pPr>
      <w:r>
        <w:rPr>
          <w:caps/>
        </w:rPr>
        <w:object w:dxaOrig="225" w:dyaOrig="225">
          <v:shape id="_x0000_i1073" type="#_x0000_t75" style="width:241.5pt;height:18.75pt" o:ole="">
            <v:imagedata r:id="rId18" o:title=""/>
          </v:shape>
          <w:control r:id="rId19" w:name="CheckBox5" w:shapeid="_x0000_i1073"/>
        </w:object>
      </w:r>
    </w:p>
    <w:p w:rsidR="005C4500" w:rsidRDefault="007B3979" w:rsidP="005C4500">
      <w:pPr>
        <w:tabs>
          <w:tab w:val="left" w:pos="1800"/>
        </w:tabs>
        <w:spacing w:after="0"/>
        <w:rPr>
          <w:caps/>
        </w:rPr>
      </w:pPr>
      <w:r>
        <w:rPr>
          <w:caps/>
        </w:rPr>
        <w:object w:dxaOrig="225" w:dyaOrig="225">
          <v:shape id="_x0000_i1075" type="#_x0000_t75" style="width:271.5pt;height:18.75pt" o:ole="">
            <v:imagedata r:id="rId20" o:title=""/>
          </v:shape>
          <w:control r:id="rId21" w:name="CheckBox6" w:shapeid="_x0000_i1075"/>
        </w:object>
      </w:r>
    </w:p>
    <w:p w:rsidR="00DA6B0E" w:rsidRDefault="007B3979"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77" type="#_x0000_t75" style="width:188.25pt;height:18.75pt" o:ole="">
            <v:imagedata r:id="rId22" o:title=""/>
          </v:shape>
          <w:control r:id="rId23" w:name="CheckBox7" w:shapeid="_x0000_i1077"/>
        </w:object>
      </w:r>
    </w:p>
    <w:p w:rsidR="00661872" w:rsidRPr="00DA6B0E" w:rsidRDefault="007B3979"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4843F3">
            <w:rPr>
              <w:caps/>
            </w:rPr>
            <w:t xml:space="preserve">Catalog program page </w:t>
          </w:r>
          <w:r w:rsidR="001D4A3A">
            <w:rPr>
              <w:caps/>
            </w:rPr>
            <w:t>update outlined below and to reflect changes curriculum changes approved effective Fall 2012</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rFonts w:ascii="Calibri" w:eastAsia="Calibri" w:hAnsi="Calibri" w:cs="Calibri"/>
          <w:color w:val="808080"/>
          <w:szCs w:val="20"/>
        </w:rPr>
        <w:id w:val="706026229"/>
        <w:placeholder>
          <w:docPart w:val="A00DEB46C6D744AE8F8D8B1FA4E0935B"/>
        </w:placeholder>
        <w:text w:multiLine="1"/>
      </w:sdtPr>
      <w:sdtContent>
        <w:p w:rsidR="005C4500" w:rsidRDefault="004843F3" w:rsidP="005C4500">
          <w:pPr>
            <w:tabs>
              <w:tab w:val="left" w:pos="720"/>
              <w:tab w:val="left" w:pos="1440"/>
              <w:tab w:val="left" w:pos="2160"/>
              <w:tab w:val="left" w:pos="2880"/>
              <w:tab w:val="left" w:pos="3600"/>
              <w:tab w:val="left" w:pos="4320"/>
              <w:tab w:val="left" w:pos="5145"/>
            </w:tabs>
            <w:spacing w:after="120"/>
            <w:rPr>
              <w:caps/>
            </w:rPr>
          </w:pPr>
          <w:r w:rsidRPr="004843F3">
            <w:rPr>
              <w:rFonts w:ascii="Calibri" w:eastAsia="Calibri" w:hAnsi="Calibri" w:cs="Calibri"/>
              <w:color w:val="808080"/>
              <w:szCs w:val="20"/>
            </w:rPr>
            <w:t>Two courses were a</w:t>
          </w:r>
          <w:r>
            <w:rPr>
              <w:rFonts w:ascii="Calibri" w:eastAsia="Calibri" w:hAnsi="Calibri" w:cs="Calibri"/>
              <w:color w:val="808080"/>
              <w:szCs w:val="20"/>
            </w:rPr>
            <w:t>pproved as U</w:t>
          </w:r>
          <w:r w:rsidR="001D4A3A">
            <w:rPr>
              <w:rFonts w:ascii="Calibri" w:eastAsia="Calibri" w:hAnsi="Calibri" w:cs="Calibri"/>
              <w:color w:val="808080"/>
              <w:szCs w:val="20"/>
            </w:rPr>
            <w:t xml:space="preserve">pper division Core </w:t>
          </w:r>
          <w:r w:rsidRPr="004843F3">
            <w:rPr>
              <w:rFonts w:ascii="Calibri" w:eastAsia="Calibri" w:hAnsi="Calibri" w:cs="Calibri"/>
              <w:color w:val="808080"/>
              <w:szCs w:val="20"/>
            </w:rPr>
            <w:t>in one Curriculum Committee Proceeding, while the College Catalog action earlier listed one as Core and the other as Elective.  The proposed adjustment would correct the overlapping a</w:t>
          </w:r>
          <w:r>
            <w:rPr>
              <w:rFonts w:ascii="Calibri" w:eastAsia="Calibri" w:hAnsi="Calibri" w:cs="Calibri"/>
              <w:color w:val="808080"/>
              <w:szCs w:val="20"/>
            </w:rPr>
            <w:t>ction in keeping with original</w:t>
          </w:r>
          <w:r w:rsidRPr="004843F3">
            <w:rPr>
              <w:rFonts w:ascii="Calibri" w:eastAsia="Calibri" w:hAnsi="Calibri" w:cs="Calibri"/>
              <w:color w:val="808080"/>
              <w:szCs w:val="20"/>
            </w:rPr>
            <w:t xml:space="preserve"> faculty intent.</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B3979"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4843F3" w:rsidRPr="00BC35F9">
            <w:rPr>
              <w:caps/>
            </w:rPr>
            <w:t>THE CARDIOPULMONARY SCIENCES DEGREE MUST HAVE CLEAR DELINIATION FOR CORE AND ELECTIVE COURSES WITHIN THE COLLEGE CATALOG</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lastRenderedPageBreak/>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7B3979"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4843F3">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DA6B0E" w:rsidRPr="00FA14EC">
            <w:rPr>
              <w:rStyle w:val="PlaceholderText"/>
              <w:color w:val="FF0000"/>
            </w:rPr>
            <w:t xml:space="preserve">TYPE </w:t>
          </w:r>
          <w:r w:rsidR="00DA6B0E">
            <w:rPr>
              <w:rStyle w:val="PlaceholderText"/>
              <w:color w:val="FF0000"/>
            </w:rPr>
            <w:t>IN</w:t>
          </w:r>
          <w:r w:rsidR="00DA6B0E">
            <w:rPr>
              <w:rStyle w:val="PlaceholderText"/>
            </w:rPr>
            <w:t xml:space="preserve"> </w:t>
          </w:r>
          <w:r w:rsidR="00DA6B0E" w:rsidRPr="00FA14EC">
            <w:rPr>
              <w:rStyle w:val="PlaceholderText"/>
              <w:color w:val="FF0000"/>
            </w:rPr>
            <w:t>TERM</w:t>
          </w:r>
          <w:r w:rsidR="00DA6B0E">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5C64C7" w:rsidP="00DA6B0E">
      <w:pPr>
        <w:pBdr>
          <w:top w:val="single" w:sz="4" w:space="0" w:color="auto"/>
          <w:left w:val="single" w:sz="4" w:space="5" w:color="auto"/>
          <w:bottom w:val="single" w:sz="4" w:space="0" w:color="auto"/>
          <w:right w:val="single" w:sz="4" w:space="0" w:color="auto"/>
        </w:pBdr>
        <w:spacing w:after="0"/>
        <w:rPr>
          <w:caps/>
        </w:rPr>
      </w:pPr>
      <w:r w:rsidRPr="007B3979">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5C64C7" w:rsidP="00DA6B0E">
      <w:pPr>
        <w:pBdr>
          <w:top w:val="single" w:sz="4" w:space="1" w:color="auto"/>
          <w:left w:val="single" w:sz="4" w:space="4" w:color="auto"/>
          <w:bottom w:val="single" w:sz="4" w:space="1" w:color="auto"/>
          <w:right w:val="single" w:sz="4" w:space="4" w:color="auto"/>
        </w:pBdr>
        <w:spacing w:after="0"/>
        <w:rPr>
          <w:caps/>
        </w:rPr>
      </w:pPr>
      <w:r w:rsidRPr="007B3979">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7B3979" w:rsidP="00DA6B0E">
      <w:pPr>
        <w:spacing w:after="0"/>
        <w:rPr>
          <w:caps/>
        </w:rPr>
      </w:pPr>
      <w:r w:rsidRPr="00872D20">
        <w:rPr>
          <w:caps/>
        </w:rPr>
        <w:object w:dxaOrig="225" w:dyaOrig="225">
          <v:shape id="_x0000_i1079" type="#_x0000_t75" style="width:496.5pt;height:69.75pt" o:ole="">
            <v:imagedata r:id="rId26" o:title=""/>
          </v:shape>
          <w:control r:id="rId27" w:name="TextBox4" w:shapeid="_x0000_i1079"/>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7B3979" w:rsidP="00DA6B0E">
      <w:pPr>
        <w:spacing w:after="0"/>
        <w:rPr>
          <w:caps/>
        </w:rPr>
      </w:pPr>
      <w:r w:rsidRPr="00872D20">
        <w:rPr>
          <w:caps/>
        </w:rPr>
        <w:object w:dxaOrig="225" w:dyaOrig="225">
          <v:shape id="_x0000_i1083" type="#_x0000_t75" style="width:263.25pt;height:18pt" o:ole="">
            <v:imagedata r:id="rId28" o:title=""/>
          </v:shape>
          <w:control r:id="rId29" w:name="TextBox8" w:shapeid="_x0000_i1083"/>
        </w:object>
      </w:r>
      <w:r w:rsidR="00DA6B0E" w:rsidRPr="00872D20">
        <w:rPr>
          <w:caps/>
        </w:rPr>
        <w:tab/>
      </w:r>
      <w:sdt>
        <w:sdtPr>
          <w:rPr>
            <w:caps/>
          </w:rPr>
          <w:id w:val="-1606787907"/>
          <w:placeholder>
            <w:docPart w:val="46A45938946443B0937E061E02ED9E11"/>
          </w:placeholder>
          <w:date w:fullDate="2012-02-13T00:00:00Z">
            <w:dateFormat w:val="M/d/yyyy"/>
            <w:lid w:val="en-US"/>
            <w:storeMappedDataAs w:val="dateTime"/>
            <w:calendar w:val="gregorian"/>
          </w:date>
        </w:sdtPr>
        <w:sdtContent>
          <w:r w:rsidR="004843F3">
            <w:rPr>
              <w:caps/>
            </w:rPr>
            <w:t>2/13/2012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7B3979" w:rsidP="00DA6B0E">
      <w:pPr>
        <w:spacing w:after="0"/>
        <w:rPr>
          <w:caps/>
        </w:rPr>
      </w:pPr>
      <w:r w:rsidRPr="00872D20">
        <w:rPr>
          <w:caps/>
        </w:rPr>
        <w:object w:dxaOrig="225" w:dyaOrig="225">
          <v:shape id="_x0000_i1085" type="#_x0000_t75" style="width:263.25pt;height:18pt" o:ole="">
            <v:imagedata r:id="rId30" o:title=""/>
          </v:shape>
          <w:control r:id="rId31" w:name="TextBox13" w:shapeid="_x0000_i1085"/>
        </w:object>
      </w:r>
      <w:r w:rsidR="00DA6B0E" w:rsidRPr="00872D20">
        <w:rPr>
          <w:caps/>
        </w:rPr>
        <w:tab/>
      </w:r>
      <w:sdt>
        <w:sdtPr>
          <w:rPr>
            <w:caps/>
          </w:rPr>
          <w:id w:val="-1606787906"/>
          <w:placeholder>
            <w:docPart w:val="58820648B644410DA8F6BE86ACF92CCE"/>
          </w:placeholder>
          <w:date w:fullDate="2012-03-01T00:00:00Z">
            <w:dateFormat w:val="M/d/yyyy"/>
            <w:lid w:val="en-US"/>
            <w:storeMappedDataAs w:val="dateTime"/>
            <w:calendar w:val="gregorian"/>
          </w:date>
        </w:sdtPr>
        <w:sdtContent>
          <w:ins w:id="0" w:author="Edison State College" w:date="2012-03-01T13:15:00Z">
            <w:r w:rsidR="00946A16">
              <w:rPr>
                <w:caps/>
              </w:rPr>
              <w:t>3/1/2012</w:t>
            </w:r>
          </w:ins>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7B3979" w:rsidP="00DA6B0E">
      <w:pPr>
        <w:spacing w:after="120"/>
        <w:rPr>
          <w:caps/>
        </w:rPr>
      </w:pPr>
      <w:r w:rsidRPr="00872D20">
        <w:rPr>
          <w:caps/>
        </w:rPr>
        <w:object w:dxaOrig="225" w:dyaOrig="225">
          <v:shape id="_x0000_i1087" type="#_x0000_t75" style="width:263.25pt;height:18pt" o:ole="">
            <v:imagedata r:id="rId32" o:title=""/>
          </v:shape>
          <w:control r:id="rId33" w:name="TextBox191" w:shapeid="_x0000_i1087"/>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7B3979" w:rsidP="00DA6B0E">
      <w:pPr>
        <w:spacing w:after="0"/>
        <w:rPr>
          <w:caps/>
        </w:rPr>
      </w:pPr>
      <w:r w:rsidRPr="00872D20">
        <w:rPr>
          <w:caps/>
        </w:rPr>
        <w:object w:dxaOrig="225" w:dyaOrig="225">
          <v:shape id="_x0000_i1089" type="#_x0000_t75" style="width:263.25pt;height:18pt" o:ole="">
            <v:imagedata r:id="rId34" o:title=""/>
          </v:shape>
          <w:control r:id="rId35" w:name="TextBox19" w:shapeid="_x0000_i1089"/>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7B3979" w:rsidP="00DA6B0E">
      <w:pPr>
        <w:spacing w:after="0"/>
        <w:rPr>
          <w:caps/>
        </w:rPr>
      </w:pPr>
      <w:r w:rsidRPr="00872D20">
        <w:rPr>
          <w:caps/>
        </w:rPr>
        <w:object w:dxaOrig="225" w:dyaOrig="225">
          <v:shape id="_x0000_i1091" type="#_x0000_t75" style="width:263.25pt;height:18pt" o:ole="">
            <v:imagedata r:id="rId36" o:title=""/>
          </v:shape>
          <w:control r:id="rId37" w:name="TextBox192" w:shapeid="_x0000_i1091"/>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Default="00DA6B0E" w:rsidP="00DA6B0E">
      <w:pPr>
        <w:spacing w:after="0"/>
        <w:rPr>
          <w:caps/>
        </w:rPr>
      </w:pPr>
      <w:r w:rsidRPr="00872D20">
        <w:rPr>
          <w:rFonts w:cs="Arial"/>
          <w:caps/>
          <w:sz w:val="16"/>
          <w:szCs w:val="20"/>
        </w:rPr>
        <w:lastRenderedPageBreak/>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p w:rsidR="004843F3" w:rsidRDefault="004843F3" w:rsidP="00DA6B0E">
      <w:pPr>
        <w:spacing w:after="0"/>
        <w:rPr>
          <w:caps/>
        </w:rPr>
      </w:pPr>
    </w:p>
    <w:tbl>
      <w:tblPr>
        <w:tblW w:w="5000" w:type="pct"/>
        <w:tblCellSpacing w:w="0" w:type="dxa"/>
        <w:tblCellMar>
          <w:left w:w="0" w:type="dxa"/>
          <w:right w:w="0" w:type="dxa"/>
        </w:tblCellMar>
        <w:tblLook w:val="04A0"/>
      </w:tblPr>
      <w:tblGrid>
        <w:gridCol w:w="9648"/>
      </w:tblGrid>
      <w:tr w:rsidR="004843F3" w:rsidRPr="0056389B" w:rsidTr="00595D2A">
        <w:trPr>
          <w:tblCellSpacing w:w="0" w:type="dxa"/>
        </w:trPr>
        <w:tc>
          <w:tcPr>
            <w:tcW w:w="0" w:type="auto"/>
            <w:vAlign w:val="center"/>
            <w:hideMark/>
          </w:tcPr>
          <w:p w:rsidR="004843F3" w:rsidRPr="0056389B" w:rsidRDefault="004843F3" w:rsidP="00595D2A">
            <w:pPr>
              <w:spacing w:before="100" w:beforeAutospacing="1" w:after="100" w:afterAutospacing="1"/>
              <w:outlineLvl w:val="0"/>
              <w:rPr>
                <w:rFonts w:ascii="Times New Roman" w:eastAsia="Times New Roman" w:hAnsi="Times New Roman"/>
                <w:b/>
                <w:bCs/>
                <w:kern w:val="36"/>
                <w:sz w:val="48"/>
                <w:szCs w:val="48"/>
              </w:rPr>
            </w:pPr>
            <w:r w:rsidRPr="0056389B">
              <w:rPr>
                <w:rFonts w:ascii="Times New Roman" w:eastAsia="Times New Roman" w:hAnsi="Times New Roman"/>
                <w:b/>
                <w:bCs/>
                <w:kern w:val="36"/>
                <w:sz w:val="48"/>
                <w:szCs w:val="48"/>
              </w:rPr>
              <w:t>Cardiopulmonary Sciences, BAS</w:t>
            </w:r>
          </w:p>
          <w:p w:rsidR="004843F3" w:rsidRPr="0056389B" w:rsidRDefault="004843F3" w:rsidP="00595D2A">
            <w:pPr>
              <w:rPr>
                <w:rFonts w:ascii="Times New Roman" w:eastAsia="Times New Roman" w:hAnsi="Times New Roman"/>
                <w:szCs w:val="24"/>
              </w:rPr>
            </w:pPr>
          </w:p>
        </w:tc>
      </w:tr>
      <w:tr w:rsidR="004843F3" w:rsidRPr="0056389B" w:rsidTr="00595D2A">
        <w:trPr>
          <w:tblCellSpacing w:w="0" w:type="dxa"/>
        </w:trPr>
        <w:tc>
          <w:tcPr>
            <w:tcW w:w="0" w:type="auto"/>
            <w:vAlign w:val="center"/>
            <w:hideMark/>
          </w:tcPr>
          <w:p w:rsidR="004843F3" w:rsidRPr="0056389B" w:rsidRDefault="007B3979" w:rsidP="00595D2A">
            <w:pPr>
              <w:rPr>
                <w:rFonts w:ascii="Times New Roman" w:eastAsia="Times New Roman" w:hAnsi="Times New Roman"/>
                <w:szCs w:val="24"/>
              </w:rPr>
            </w:pPr>
            <w:r w:rsidRPr="007B3979">
              <w:rPr>
                <w:rFonts w:ascii="Times New Roman" w:eastAsia="Times New Roman" w:hAnsi="Times New Roman"/>
              </w:rPr>
              <w:pict>
                <v:rect id="_x0000_i1055" style="width:0;height:1.5pt" o:hralign="center" o:hrstd="t" o:hr="t" fillcolor="#9d9da1" stroked="f"/>
              </w:pict>
            </w:r>
          </w:p>
        </w:tc>
      </w:tr>
    </w:tbl>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rPr>
        <w:t>The Bachelor of Applied Science in Cardiopulmonary Sciences is a program designed for cardiovascular technologists and respiratory care professionals who want to advance their education. Applicants should hold one of the following credentials: Registered Respiratory Therapist (RRT) from the National Board for Respiratory Care or Registered Cardiovascular Invasive Specialist (RCIS) from Cardiovascular Credentialing International. On this foundation of skill, the proposed program will result in additional growth for professionals within the specialized area of Cardiopulmonary Sciences.</w:t>
      </w:r>
    </w:p>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rPr>
        <w:t>The program will provide cardiopulmonary professionals with a well-rounded general education in the arts and sciences as well as an advanced understanding in the Cardiopulmonary Sciences. The Cardiopulmonary Sciences BAS provides career advancement for entry-level health profession practitioners. Students will develop management and leadership skills and gain a broader-based knowledge of healthcare delivery skills. The program offers a diverse population of students with innovative educational experiences and opportunities to meet the healthcare needs of the community they serve. The program provides a career and educational pathway for cardiovascular technologists and respiratory care professionals who have earned an Associate of Science degree in a related area or who hold comparable certification and licensure to treat patients.</w:t>
      </w:r>
    </w:p>
    <w:p w:rsidR="004843F3" w:rsidRPr="0056389B" w:rsidRDefault="004843F3" w:rsidP="004843F3">
      <w:pPr>
        <w:spacing w:before="100" w:beforeAutospacing="1" w:after="100" w:afterAutospacing="1"/>
        <w:outlineLvl w:val="3"/>
        <w:rPr>
          <w:rFonts w:ascii="Times New Roman" w:eastAsia="Times New Roman" w:hAnsi="Times New Roman"/>
          <w:b/>
          <w:bCs/>
        </w:rPr>
      </w:pPr>
      <w:r w:rsidRPr="0056389B">
        <w:rPr>
          <w:rFonts w:ascii="Times New Roman" w:eastAsia="Times New Roman" w:hAnsi="Times New Roman"/>
          <w:b/>
          <w:bCs/>
        </w:rPr>
        <w:t>Program Highlights:</w:t>
      </w:r>
    </w:p>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rPr>
        <w:t xml:space="preserve">The BAS in Cardiopulmonary Sciences program includes courses in professional issues, advanced pharmacology, diagnosis and intervention, patient management, research, legal and ethical aspects of healthcare, </w:t>
      </w:r>
      <w:proofErr w:type="spellStart"/>
      <w:r w:rsidRPr="0056389B">
        <w:rPr>
          <w:rFonts w:ascii="Times New Roman" w:eastAsia="Times New Roman" w:hAnsi="Times New Roman"/>
        </w:rPr>
        <w:t>pathophysiology</w:t>
      </w:r>
      <w:proofErr w:type="spellEnd"/>
      <w:r w:rsidRPr="0056389B">
        <w:rPr>
          <w:rFonts w:ascii="Times New Roman" w:eastAsia="Times New Roman" w:hAnsi="Times New Roman"/>
        </w:rPr>
        <w:t>, leadership, and community health. Courses are offered in a blend of online and traditional formats to accommodate students’ various schedules and learning preferences. Students may select from an array of electives to complement their learning. Courses are offered for full-time and part-time students. The program also provides an excellent basis for continued formal education at the graduate level in the medical, public health, and education disciplines.</w:t>
      </w:r>
    </w:p>
    <w:p w:rsidR="004843F3" w:rsidRPr="0056389B" w:rsidRDefault="004843F3" w:rsidP="004843F3">
      <w:pPr>
        <w:spacing w:before="100" w:beforeAutospacing="1" w:after="100" w:afterAutospacing="1"/>
        <w:outlineLvl w:val="3"/>
        <w:rPr>
          <w:rFonts w:ascii="Times New Roman" w:eastAsia="Times New Roman" w:hAnsi="Times New Roman"/>
          <w:b/>
          <w:bCs/>
        </w:rPr>
      </w:pPr>
      <w:r w:rsidRPr="0056389B">
        <w:rPr>
          <w:rFonts w:ascii="Times New Roman" w:eastAsia="Times New Roman" w:hAnsi="Times New Roman"/>
          <w:b/>
          <w:bCs/>
        </w:rPr>
        <w:t>Career Opportunities:</w:t>
      </w:r>
    </w:p>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rPr>
        <w:t>Cardiopulmonary professionals will be able to further promote the expansion of services in their communities, such as diagnosis and treatment of</w:t>
      </w:r>
      <w:proofErr w:type="gramStart"/>
      <w:r w:rsidRPr="0056389B">
        <w:rPr>
          <w:rFonts w:ascii="Times New Roman" w:eastAsia="Times New Roman" w:hAnsi="Times New Roman"/>
        </w:rPr>
        <w:t>  cardiopulmonary</w:t>
      </w:r>
      <w:proofErr w:type="gramEnd"/>
      <w:r w:rsidRPr="0056389B">
        <w:rPr>
          <w:rFonts w:ascii="Times New Roman" w:eastAsia="Times New Roman" w:hAnsi="Times New Roman"/>
        </w:rPr>
        <w:t xml:space="preserve"> and sleep disorders, health promotion and disease prevention, patient education, pulmonary rehabilitation, disease-specific case management, and life support outside of the intensive care unit. Changes in health care policy, regulation, and reimbursements have required professionals to adopt these expanded roles, work more independently in settings across the continuum of care, and collaborate as partners on the healthcare delivery team.</w:t>
      </w:r>
    </w:p>
    <w:p w:rsidR="004843F3" w:rsidRDefault="004843F3" w:rsidP="004843F3">
      <w:pPr>
        <w:rPr>
          <w:rFonts w:ascii="Times New Roman" w:eastAsia="Times New Roman" w:hAnsi="Times New Roman"/>
          <w:b/>
          <w:bCs/>
        </w:rPr>
      </w:pPr>
      <w:r>
        <w:rPr>
          <w:rFonts w:ascii="Times New Roman" w:eastAsia="Times New Roman" w:hAnsi="Times New Roman"/>
          <w:b/>
          <w:bCs/>
        </w:rPr>
        <w:br w:type="page"/>
      </w:r>
    </w:p>
    <w:p w:rsidR="004843F3" w:rsidRPr="0056389B" w:rsidRDefault="004843F3" w:rsidP="004843F3">
      <w:pPr>
        <w:spacing w:before="100" w:beforeAutospacing="1" w:after="100" w:afterAutospacing="1"/>
        <w:outlineLvl w:val="3"/>
        <w:rPr>
          <w:rFonts w:ascii="Times New Roman" w:eastAsia="Times New Roman" w:hAnsi="Times New Roman"/>
          <w:b/>
          <w:bCs/>
        </w:rPr>
      </w:pPr>
      <w:r w:rsidRPr="0056389B">
        <w:rPr>
          <w:rFonts w:ascii="Times New Roman" w:eastAsia="Times New Roman" w:hAnsi="Times New Roman"/>
          <w:b/>
          <w:bCs/>
        </w:rPr>
        <w:lastRenderedPageBreak/>
        <w:t>Admission Requirements:</w:t>
      </w:r>
    </w:p>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rPr>
        <w:t>In addition to fulfilling the entrance requirements for Edison State College, applicants for the BAS in Cardiopulmonary Sciences must meet the following criteria:</w:t>
      </w:r>
    </w:p>
    <w:p w:rsidR="004843F3" w:rsidRPr="0056389B" w:rsidRDefault="004843F3" w:rsidP="004843F3">
      <w:pPr>
        <w:numPr>
          <w:ilvl w:val="0"/>
          <w:numId w:val="3"/>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Completion of an Associate in Science (AS) degree in Cardiovascular Technology or Respiratory Care. Students with a minimum of 60 transferable hours, with all General Education requirements and prerequisites met, may apply for admission.</w:t>
      </w:r>
    </w:p>
    <w:p w:rsidR="004843F3" w:rsidRPr="0056389B" w:rsidRDefault="004843F3" w:rsidP="004843F3">
      <w:pPr>
        <w:numPr>
          <w:ilvl w:val="0"/>
          <w:numId w:val="3"/>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Possess licensure, certification, or registration from the State in which the applicant is practicing. Applicants should hold one of the following credentials: Registered Respiratory Therapist (RRT) from the National Board for Respiratory Care or Registered Cardiovascular Invasive Specialist (RCIS) from Cardiovascular Credentialing International.</w:t>
      </w:r>
    </w:p>
    <w:p w:rsidR="004843F3" w:rsidRPr="0056389B" w:rsidRDefault="004843F3" w:rsidP="004843F3">
      <w:pPr>
        <w:numPr>
          <w:ilvl w:val="0"/>
          <w:numId w:val="3"/>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Applicants must complete ENC 1101 Composition I, ENC 1102 Composition II, and one college-level mathematics course with grades of “C” or higher prior to enrollment in any upper division program courses.</w:t>
      </w:r>
    </w:p>
    <w:p w:rsidR="004843F3" w:rsidRPr="0056389B" w:rsidRDefault="004843F3" w:rsidP="004843F3">
      <w:pPr>
        <w:numPr>
          <w:ilvl w:val="0"/>
          <w:numId w:val="3"/>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Have a grade point average of at least 2.0 on a 4.0 scale for the General Education component of undergraduate studies or have completed the requirements for a baccalaureate degree with a minimum grade point average of 2.0 on a 4.0 scale from any college or university accredited by a regional accrediting association as defined by State Board of Education rule or any college or university otherwise approved pursuant to State Board of Education rule. </w:t>
      </w:r>
    </w:p>
    <w:p w:rsidR="004843F3" w:rsidRPr="0056389B" w:rsidRDefault="004843F3" w:rsidP="004843F3">
      <w:pPr>
        <w:spacing w:before="100" w:beforeAutospacing="1" w:after="100" w:afterAutospacing="1"/>
        <w:outlineLvl w:val="3"/>
        <w:rPr>
          <w:rFonts w:ascii="Times New Roman" w:eastAsia="Times New Roman" w:hAnsi="Times New Roman"/>
          <w:b/>
          <w:bCs/>
        </w:rPr>
      </w:pPr>
      <w:r w:rsidRPr="0056389B">
        <w:rPr>
          <w:rFonts w:ascii="Times New Roman" w:eastAsia="Times New Roman" w:hAnsi="Times New Roman"/>
          <w:b/>
          <w:bCs/>
        </w:rPr>
        <w:t xml:space="preserve">Priority Application Deadlines:  </w:t>
      </w:r>
    </w:p>
    <w:p w:rsidR="004843F3" w:rsidRPr="0056389B" w:rsidRDefault="004843F3" w:rsidP="004843F3">
      <w:pPr>
        <w:spacing w:before="100" w:beforeAutospacing="1" w:after="100" w:afterAutospacing="1"/>
        <w:rPr>
          <w:rFonts w:ascii="Times New Roman" w:eastAsia="Times New Roman" w:hAnsi="Times New Roman"/>
        </w:rPr>
      </w:pPr>
      <w:r w:rsidRPr="0056389B">
        <w:rPr>
          <w:rFonts w:ascii="Times New Roman" w:eastAsia="Times New Roman" w:hAnsi="Times New Roman"/>
          <w:b/>
          <w:bCs/>
        </w:rPr>
        <w:t xml:space="preserve">Fall term - August 1; </w:t>
      </w:r>
      <w:proofErr w:type="gramStart"/>
      <w:r w:rsidRPr="0056389B">
        <w:rPr>
          <w:rFonts w:ascii="Times New Roman" w:eastAsia="Times New Roman" w:hAnsi="Times New Roman"/>
          <w:b/>
          <w:bCs/>
        </w:rPr>
        <w:t>Spring</w:t>
      </w:r>
      <w:proofErr w:type="gramEnd"/>
      <w:r w:rsidRPr="0056389B">
        <w:rPr>
          <w:rFonts w:ascii="Times New Roman" w:eastAsia="Times New Roman" w:hAnsi="Times New Roman"/>
          <w:b/>
          <w:bCs/>
        </w:rPr>
        <w:t xml:space="preserve"> term - December 1; Summer term - April 1</w:t>
      </w:r>
    </w:p>
    <w:p w:rsidR="004843F3" w:rsidRPr="0056389B" w:rsidRDefault="004843F3" w:rsidP="004843F3">
      <w:pPr>
        <w:spacing w:before="100" w:beforeAutospacing="1" w:after="100" w:afterAutospacing="1"/>
        <w:rPr>
          <w:rFonts w:ascii="Times New Roman" w:eastAsia="Times New Roman" w:hAnsi="Times New Roman"/>
        </w:rPr>
      </w:pPr>
      <w:r w:rsidRPr="0056389B">
        <w:rPr>
          <w:rFonts w:ascii="Times New Roman" w:eastAsia="Times New Roman" w:hAnsi="Times New Roman"/>
        </w:rPr>
        <w:t>Students who have not fulfilled the State of Florida general education requirements must complete them. The general education requirements are waived for students who have an AA or Bachelor’s degree from a public Florida state university system (SUS) institution or</w:t>
      </w:r>
      <w:proofErr w:type="gramStart"/>
      <w:r w:rsidRPr="0056389B">
        <w:rPr>
          <w:rFonts w:ascii="Times New Roman" w:eastAsia="Times New Roman" w:hAnsi="Times New Roman"/>
        </w:rPr>
        <w:t>  community</w:t>
      </w:r>
      <w:proofErr w:type="gramEnd"/>
      <w:r w:rsidRPr="0056389B">
        <w:rPr>
          <w:rFonts w:ascii="Times New Roman" w:eastAsia="Times New Roman" w:hAnsi="Times New Roman"/>
        </w:rPr>
        <w:t>/state college. General education requirements will not be waived for graduates from other states, regardless of the regional accreditation.</w:t>
      </w:r>
    </w:p>
    <w:p w:rsidR="004843F3" w:rsidRPr="0056389B" w:rsidRDefault="004843F3" w:rsidP="004843F3">
      <w:pPr>
        <w:spacing w:before="100" w:beforeAutospacing="1" w:after="100" w:afterAutospacing="1"/>
        <w:outlineLvl w:val="1"/>
        <w:rPr>
          <w:rFonts w:ascii="Times New Roman" w:eastAsia="Times New Roman" w:hAnsi="Times New Roman"/>
          <w:b/>
          <w:bCs/>
          <w:sz w:val="36"/>
          <w:szCs w:val="36"/>
        </w:rPr>
      </w:pPr>
      <w:bookmarkStart w:id="1" w:name="programrequirements"/>
      <w:bookmarkEnd w:id="1"/>
      <w:r w:rsidRPr="0056389B">
        <w:rPr>
          <w:rFonts w:ascii="Times New Roman" w:eastAsia="Times New Roman" w:hAnsi="Times New Roman"/>
          <w:b/>
          <w:bCs/>
          <w:sz w:val="36"/>
          <w:szCs w:val="36"/>
        </w:rPr>
        <w:t>Program Requirements:</w:t>
      </w:r>
    </w:p>
    <w:p w:rsidR="004843F3" w:rsidRPr="0056389B" w:rsidRDefault="007B3979" w:rsidP="004843F3">
      <w:pPr>
        <w:rPr>
          <w:rFonts w:ascii="Times New Roman" w:eastAsia="Times New Roman" w:hAnsi="Times New Roman"/>
        </w:rPr>
      </w:pPr>
      <w:r w:rsidRPr="007B3979">
        <w:rPr>
          <w:rFonts w:ascii="Times New Roman" w:eastAsia="Times New Roman" w:hAnsi="Times New Roman"/>
        </w:rPr>
        <w:pict>
          <v:rect id="_x0000_i1056" style="width:0;height:1.5pt" o:hralign="center" o:hrstd="t" o:hr="t" fillcolor="#9d9da1" stroked="f"/>
        </w:pict>
      </w:r>
    </w:p>
    <w:p w:rsidR="004843F3" w:rsidRPr="0056389B" w:rsidRDefault="004843F3" w:rsidP="004843F3">
      <w:pPr>
        <w:spacing w:before="100" w:beforeAutospacing="1" w:after="100" w:afterAutospacing="1"/>
        <w:outlineLvl w:val="2"/>
        <w:rPr>
          <w:rFonts w:ascii="Times New Roman" w:eastAsia="Times New Roman" w:hAnsi="Times New Roman"/>
          <w:b/>
          <w:bCs/>
          <w:sz w:val="27"/>
          <w:szCs w:val="27"/>
        </w:rPr>
      </w:pPr>
      <w:bookmarkStart w:id="2" w:name="generaleducationcorerequirementsminimumo"/>
      <w:bookmarkEnd w:id="2"/>
      <w:r w:rsidRPr="0056389B">
        <w:rPr>
          <w:rFonts w:ascii="Times New Roman" w:eastAsia="Times New Roman" w:hAnsi="Times New Roman"/>
          <w:b/>
          <w:bCs/>
          <w:sz w:val="27"/>
          <w:szCs w:val="27"/>
        </w:rPr>
        <w:t>General Education Core Requirements: minimum of 36 credit hours</w:t>
      </w:r>
    </w:p>
    <w:p w:rsidR="004843F3" w:rsidRPr="0056389B" w:rsidRDefault="007B3979" w:rsidP="004843F3">
      <w:pPr>
        <w:rPr>
          <w:rFonts w:ascii="Times New Roman" w:eastAsia="Times New Roman" w:hAnsi="Times New Roman"/>
        </w:rPr>
      </w:pPr>
      <w:r w:rsidRPr="007B3979">
        <w:rPr>
          <w:rFonts w:ascii="Times New Roman" w:eastAsia="Times New Roman" w:hAnsi="Times New Roman"/>
        </w:rPr>
        <w:pict>
          <v:rect id="_x0000_i1057" style="width:0;height:1.5pt" o:hralign="center" o:hrstd="t" o:hr="t" fillcolor="#9d9da1" stroked="f"/>
        </w:pic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b/>
          <w:bCs/>
        </w:rPr>
        <w:t xml:space="preserve">Communications- 9 credit hours </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color w:val="0000FF"/>
          <w:u w:val="single"/>
        </w:rPr>
        <w:t>ENC 1101 - Composition I</w:t>
      </w:r>
      <w:r w:rsidRPr="0056389B">
        <w:rPr>
          <w:rFonts w:ascii="Times New Roman" w:eastAsia="Times New Roman" w:hAnsi="Times New Roman"/>
        </w:rPr>
        <w:t xml:space="preserve"> </w:t>
      </w:r>
      <w:r w:rsidRPr="0056389B">
        <w:rPr>
          <w:rFonts w:ascii="Times New Roman" w:eastAsia="Times New Roman" w:hAnsi="Times New Roman"/>
          <w:b/>
          <w:bCs/>
        </w:rPr>
        <w:t>3</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color w:val="0000FF"/>
          <w:u w:val="single"/>
        </w:rPr>
        <w:t>ENC 1102 - Composition II</w:t>
      </w:r>
      <w:r w:rsidRPr="0056389B">
        <w:rPr>
          <w:rFonts w:ascii="Times New Roman" w:eastAsia="Times New Roman" w:hAnsi="Times New Roman"/>
        </w:rPr>
        <w:t xml:space="preserve"> </w:t>
      </w:r>
      <w:r w:rsidRPr="0056389B">
        <w:rPr>
          <w:rFonts w:ascii="Times New Roman" w:eastAsia="Times New Roman" w:hAnsi="Times New Roman"/>
          <w:b/>
          <w:bCs/>
        </w:rPr>
        <w:t>3</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proofErr w:type="gramStart"/>
      <w:r w:rsidRPr="0056389B">
        <w:rPr>
          <w:rFonts w:ascii="Times New Roman" w:eastAsia="Times New Roman" w:hAnsi="Times New Roman"/>
        </w:rPr>
        <w:t>and</w:t>
      </w:r>
      <w:proofErr w:type="gramEnd"/>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w:t>
      </w:r>
      <w:hyperlink r:id="rId38" w:tgtFrame="_blank" w:history="1">
        <w:r w:rsidRPr="0056389B">
          <w:rPr>
            <w:rFonts w:ascii="Times New Roman" w:eastAsia="Times New Roman" w:hAnsi="Times New Roman"/>
            <w:color w:val="0000FF"/>
            <w:u w:val="single"/>
          </w:rPr>
          <w:t>SPC 1017 - Fundamentals of Speech Communication</w:t>
        </w:r>
      </w:hyperlink>
      <w:r w:rsidRPr="0056389B">
        <w:rPr>
          <w:rFonts w:ascii="Times New Roman" w:eastAsia="Times New Roman" w:hAnsi="Times New Roman"/>
        </w:rPr>
        <w:t xml:space="preserve"> </w:t>
      </w:r>
      <w:r w:rsidRPr="0056389B">
        <w:rPr>
          <w:rFonts w:ascii="Times New Roman" w:eastAsia="Times New Roman" w:hAnsi="Times New Roman"/>
          <w:b/>
          <w:bCs/>
        </w:rPr>
        <w:t>3</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proofErr w:type="gramStart"/>
      <w:r w:rsidRPr="0056389B">
        <w:rPr>
          <w:rFonts w:ascii="Times New Roman" w:eastAsia="Times New Roman" w:hAnsi="Times New Roman"/>
        </w:rPr>
        <w:t>or</w:t>
      </w:r>
      <w:proofErr w:type="gramEnd"/>
    </w:p>
    <w:p w:rsidR="004843F3" w:rsidRPr="0056389B" w:rsidRDefault="007B3979" w:rsidP="004843F3">
      <w:pPr>
        <w:spacing w:before="100" w:beforeAutospacing="1" w:after="100" w:afterAutospacing="1"/>
        <w:ind w:left="360"/>
        <w:rPr>
          <w:rFonts w:ascii="Times New Roman" w:eastAsia="Times New Roman" w:hAnsi="Times New Roman"/>
        </w:rPr>
      </w:pPr>
      <w:hyperlink r:id="rId39" w:tgtFrame="_blank" w:history="1">
        <w:r w:rsidR="004843F3" w:rsidRPr="0056389B">
          <w:rPr>
            <w:rFonts w:ascii="Times New Roman" w:eastAsia="Times New Roman" w:hAnsi="Times New Roman"/>
            <w:color w:val="0000FF"/>
            <w:u w:val="single"/>
          </w:rPr>
          <w:t>SPC 2023 - Introduction to Public Speaking</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lastRenderedPageBreak/>
        <w:t> </w:t>
      </w:r>
      <w:r w:rsidRPr="0056389B">
        <w:rPr>
          <w:rFonts w:ascii="Times New Roman" w:eastAsia="Times New Roman" w:hAnsi="Times New Roman"/>
          <w:b/>
          <w:bCs/>
        </w:rPr>
        <w:t xml:space="preserve">Humanities- 6 credit hours </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xml:space="preserve">6 credit hours to include one writing intensive course (Part A) – refer to the </w:t>
      </w:r>
      <w:hyperlink r:id="rId40" w:history="1">
        <w:r w:rsidRPr="0056389B">
          <w:rPr>
            <w:rFonts w:ascii="Times New Roman" w:eastAsia="Times New Roman" w:hAnsi="Times New Roman"/>
            <w:color w:val="0000FF"/>
            <w:u w:val="single"/>
          </w:rPr>
          <w:t>Associate in Arts Degree General Education Program Guide, AA</w:t>
        </w:r>
      </w:hyperlink>
      <w:r w:rsidRPr="0056389B">
        <w:rPr>
          <w:rFonts w:ascii="Times New Roman" w:eastAsia="Times New Roman" w:hAnsi="Times New Roman"/>
        </w:rPr>
        <w:t> </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w:t>
      </w:r>
      <w:r w:rsidRPr="0056389B">
        <w:rPr>
          <w:rFonts w:ascii="Times New Roman" w:eastAsia="Times New Roman" w:hAnsi="Times New Roman"/>
          <w:b/>
          <w:bCs/>
        </w:rPr>
        <w:t xml:space="preserve">Mathematics- 6 credit hours* – may be fulfilled with common course prerequisites </w:t>
      </w:r>
      <w:r w:rsidRPr="0056389B">
        <w:rPr>
          <w:rFonts w:ascii="Times New Roman" w:eastAsia="Times New Roman" w:hAnsi="Times New Roman"/>
        </w:rPr>
        <w:t>(see below)</w:t>
      </w:r>
      <w:r w:rsidRPr="0056389B">
        <w:rPr>
          <w:rFonts w:ascii="Times New Roman" w:eastAsia="Times New Roman" w:hAnsi="Times New Roman"/>
          <w:b/>
          <w:bCs/>
        </w:rPr>
        <w:t xml:space="preserve"> </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Two college-level Mathematics courses</w:t>
      </w:r>
    </w:p>
    <w:p w:rsidR="004843F3" w:rsidRPr="0056389B" w:rsidRDefault="004843F3" w:rsidP="004843F3">
      <w:pPr>
        <w:spacing w:before="100" w:beforeAutospacing="1" w:after="100" w:afterAutospacing="1"/>
        <w:ind w:left="720"/>
        <w:rPr>
          <w:rFonts w:ascii="Times New Roman" w:eastAsia="Times New Roman" w:hAnsi="Times New Roman"/>
        </w:rPr>
      </w:pPr>
      <w:r w:rsidRPr="0056389B">
        <w:rPr>
          <w:rFonts w:ascii="Times New Roman" w:eastAsia="Times New Roman" w:hAnsi="Times New Roman"/>
        </w:rPr>
        <w:t>Recommended:</w:t>
      </w:r>
    </w:p>
    <w:p w:rsidR="004843F3" w:rsidRPr="0056389B" w:rsidRDefault="007B3979" w:rsidP="004843F3">
      <w:pPr>
        <w:spacing w:before="100" w:beforeAutospacing="1" w:after="100" w:afterAutospacing="1"/>
        <w:ind w:left="360"/>
        <w:rPr>
          <w:rFonts w:ascii="Times New Roman" w:eastAsia="Times New Roman" w:hAnsi="Times New Roman"/>
        </w:rPr>
      </w:pPr>
      <w:hyperlink r:id="rId41" w:tgtFrame="_blank" w:history="1">
        <w:r w:rsidR="004843F3" w:rsidRPr="0056389B">
          <w:rPr>
            <w:rFonts w:ascii="Times New Roman" w:eastAsia="Times New Roman" w:hAnsi="Times New Roman"/>
            <w:color w:val="0000FF"/>
            <w:u w:val="single"/>
          </w:rPr>
          <w:t>MAC 1105 - College Algebra</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proofErr w:type="gramStart"/>
      <w:r w:rsidRPr="0056389B">
        <w:rPr>
          <w:rFonts w:ascii="Times New Roman" w:eastAsia="Times New Roman" w:hAnsi="Times New Roman"/>
        </w:rPr>
        <w:t>and</w:t>
      </w:r>
      <w:proofErr w:type="gramEnd"/>
    </w:p>
    <w:p w:rsidR="004843F3" w:rsidRPr="0056389B" w:rsidRDefault="007B3979" w:rsidP="004843F3">
      <w:pPr>
        <w:spacing w:before="100" w:beforeAutospacing="1" w:after="100" w:afterAutospacing="1"/>
        <w:ind w:left="360"/>
        <w:rPr>
          <w:rFonts w:ascii="Times New Roman" w:eastAsia="Times New Roman" w:hAnsi="Times New Roman"/>
        </w:rPr>
      </w:pPr>
      <w:hyperlink r:id="rId42" w:tgtFrame="_blank" w:history="1">
        <w:r w:rsidR="004843F3" w:rsidRPr="0056389B">
          <w:rPr>
            <w:rFonts w:ascii="Times New Roman" w:eastAsia="Times New Roman" w:hAnsi="Times New Roman"/>
            <w:color w:val="0000FF"/>
            <w:u w:val="single"/>
          </w:rPr>
          <w:t>STA 2023 - Statistical Methods I</w:t>
        </w:r>
      </w:hyperlink>
      <w:r w:rsidR="004843F3" w:rsidRPr="0056389B">
        <w:rPr>
          <w:rFonts w:ascii="Times New Roman" w:eastAsia="Times New Roman" w:hAnsi="Times New Roman"/>
        </w:rPr>
        <w:t xml:space="preserve"> </w:t>
      </w:r>
      <w:del w:id="3" w:author="Edison State College" w:date="2012-04-06T10:14:00Z">
        <w:r w:rsidR="004843F3" w:rsidRPr="0056389B" w:rsidDel="005C64C7">
          <w:rPr>
            <w:rFonts w:ascii="Times New Roman" w:eastAsia="Times New Roman" w:hAnsi="Times New Roman"/>
            <w:b/>
            <w:bCs/>
          </w:rPr>
          <w:delText>4</w:delText>
        </w:r>
      </w:del>
      <w:ins w:id="4" w:author="Edison State College" w:date="2012-04-06T10:14:00Z">
        <w:r w:rsidR="005C64C7">
          <w:rPr>
            <w:rFonts w:ascii="Times New Roman" w:eastAsia="Times New Roman" w:hAnsi="Times New Roman"/>
            <w:b/>
            <w:bCs/>
          </w:rPr>
          <w:t>3</w:t>
        </w:r>
      </w:ins>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proofErr w:type="gramStart"/>
      <w:r w:rsidRPr="0056389B">
        <w:rPr>
          <w:rFonts w:ascii="Times New Roman" w:eastAsia="Times New Roman" w:hAnsi="Times New Roman"/>
        </w:rPr>
        <w:t>or</w:t>
      </w:r>
      <w:proofErr w:type="gramEnd"/>
      <w:r w:rsidRPr="0056389B">
        <w:rPr>
          <w:rFonts w:ascii="Times New Roman" w:eastAsia="Times New Roman" w:hAnsi="Times New Roman"/>
        </w:rPr>
        <w:t xml:space="preserve"> refer to the </w:t>
      </w:r>
      <w:hyperlink r:id="rId43" w:tgtFrame="_blank" w:history="1">
        <w:r w:rsidRPr="0056389B">
          <w:rPr>
            <w:rFonts w:ascii="Times New Roman" w:eastAsia="Times New Roman" w:hAnsi="Times New Roman"/>
            <w:color w:val="0000FF"/>
            <w:u w:val="single"/>
          </w:rPr>
          <w:t>Associate in Arts Degree General Education Program Guide, AA</w:t>
        </w:r>
      </w:hyperlink>
      <w:r w:rsidRPr="0056389B">
        <w:rPr>
          <w:rFonts w:ascii="Times New Roman" w:eastAsia="Times New Roman" w:hAnsi="Times New Roman"/>
        </w:rPr>
        <w:t> </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w:t>
      </w:r>
      <w:r w:rsidRPr="0056389B">
        <w:rPr>
          <w:rFonts w:ascii="Times New Roman" w:eastAsia="Times New Roman" w:hAnsi="Times New Roman"/>
          <w:b/>
          <w:bCs/>
        </w:rPr>
        <w:t>Natural Sciences- 6 credit hours** –may be fulfilled with common course prerequisites</w:t>
      </w:r>
      <w:r w:rsidRPr="0056389B">
        <w:rPr>
          <w:rFonts w:ascii="Times New Roman" w:eastAsia="Times New Roman" w:hAnsi="Times New Roman"/>
        </w:rPr>
        <w:t xml:space="preserve"> (see below)</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6 credit hours to include a lab</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w:t>
      </w:r>
      <w:r w:rsidRPr="0056389B">
        <w:rPr>
          <w:rFonts w:ascii="Times New Roman" w:eastAsia="Times New Roman" w:hAnsi="Times New Roman"/>
          <w:b/>
          <w:bCs/>
        </w:rPr>
        <w:t>Social Sciences- 9 credit hours</w:t>
      </w:r>
    </w:p>
    <w:p w:rsidR="004843F3"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xml:space="preserve">9 credit hours to include one writing intensive course (Part A) – refer to the </w:t>
      </w:r>
      <w:hyperlink r:id="rId44" w:history="1">
        <w:r w:rsidRPr="0056389B">
          <w:rPr>
            <w:rFonts w:ascii="Times New Roman" w:eastAsia="Times New Roman" w:hAnsi="Times New Roman"/>
            <w:color w:val="0000FF"/>
            <w:u w:val="single"/>
          </w:rPr>
          <w:t>Associate in Arts Degree General Education Program Guide, AA</w:t>
        </w:r>
      </w:hyperlink>
      <w:r w:rsidRPr="0056389B">
        <w:rPr>
          <w:rFonts w:ascii="Times New Roman" w:eastAsia="Times New Roman" w:hAnsi="Times New Roman"/>
        </w:rPr>
        <w:t> </w:t>
      </w:r>
      <w:bookmarkStart w:id="5" w:name="commoncourseprerequisites"/>
      <w:bookmarkEnd w:id="5"/>
    </w:p>
    <w:p w:rsidR="004843F3" w:rsidRPr="0056389B" w:rsidRDefault="004843F3" w:rsidP="004843F3">
      <w:pPr>
        <w:spacing w:before="100" w:beforeAutospacing="1" w:after="100" w:afterAutospacing="1"/>
        <w:rPr>
          <w:rFonts w:ascii="Times New Roman" w:eastAsia="Times New Roman" w:hAnsi="Times New Roman"/>
        </w:rPr>
      </w:pPr>
      <w:r w:rsidRPr="0056389B">
        <w:rPr>
          <w:rFonts w:ascii="Times New Roman" w:eastAsia="Times New Roman" w:hAnsi="Times New Roman"/>
          <w:b/>
          <w:bCs/>
          <w:sz w:val="27"/>
          <w:szCs w:val="27"/>
        </w:rPr>
        <w:t>Common Course Prerequisites:</w:t>
      </w:r>
    </w:p>
    <w:p w:rsidR="004843F3" w:rsidRPr="0056389B" w:rsidRDefault="007B3979" w:rsidP="004843F3">
      <w:pPr>
        <w:rPr>
          <w:rFonts w:ascii="Times New Roman" w:eastAsia="Times New Roman" w:hAnsi="Times New Roman"/>
        </w:rPr>
      </w:pPr>
      <w:r w:rsidRPr="007B3979">
        <w:rPr>
          <w:rFonts w:ascii="Times New Roman" w:eastAsia="Times New Roman" w:hAnsi="Times New Roman"/>
        </w:rPr>
        <w:pict>
          <v:rect id="_x0000_i1058" style="width:0;height:1.5pt" o:hralign="center" o:hrstd="t" o:hr="t" fillcolor="#9d9da1" stroked="f"/>
        </w:pic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xml:space="preserve">** </w:t>
      </w:r>
      <w:hyperlink r:id="rId45" w:tgtFrame="_blank" w:history="1">
        <w:r w:rsidRPr="0056389B">
          <w:rPr>
            <w:rFonts w:ascii="Times New Roman" w:eastAsia="Times New Roman" w:hAnsi="Times New Roman"/>
            <w:color w:val="0000FF"/>
            <w:u w:val="single"/>
          </w:rPr>
          <w:t>BSC 1010 - Biological Science I</w:t>
        </w:r>
      </w:hyperlink>
      <w:r w:rsidRPr="0056389B">
        <w:rPr>
          <w:rFonts w:ascii="Times New Roman" w:eastAsia="Times New Roman" w:hAnsi="Times New Roman"/>
        </w:rPr>
        <w:t xml:space="preserve"> </w:t>
      </w:r>
      <w:r w:rsidRPr="0056389B">
        <w:rPr>
          <w:rFonts w:ascii="Times New Roman" w:eastAsia="Times New Roman" w:hAnsi="Times New Roman"/>
          <w:b/>
          <w:bCs/>
        </w:rPr>
        <w:t>3</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w:t>
      </w:r>
      <w:proofErr w:type="gramStart"/>
      <w:r w:rsidRPr="0056389B">
        <w:rPr>
          <w:rFonts w:ascii="Times New Roman" w:eastAsia="Times New Roman" w:hAnsi="Times New Roman"/>
        </w:rPr>
        <w:t>and</w:t>
      </w:r>
      <w:proofErr w:type="gramEnd"/>
    </w:p>
    <w:p w:rsidR="004843F3" w:rsidRPr="0056389B" w:rsidRDefault="007B3979" w:rsidP="004843F3">
      <w:pPr>
        <w:spacing w:before="100" w:beforeAutospacing="1" w:after="100" w:afterAutospacing="1"/>
        <w:ind w:left="360"/>
        <w:rPr>
          <w:rFonts w:ascii="Times New Roman" w:eastAsia="Times New Roman" w:hAnsi="Times New Roman"/>
        </w:rPr>
      </w:pPr>
      <w:hyperlink r:id="rId46" w:tgtFrame="_blank" w:history="1">
        <w:r w:rsidR="004843F3" w:rsidRPr="0056389B">
          <w:rPr>
            <w:rFonts w:ascii="Times New Roman" w:eastAsia="Times New Roman" w:hAnsi="Times New Roman"/>
            <w:color w:val="0000FF"/>
            <w:u w:val="single"/>
          </w:rPr>
          <w:t>BSC 1010L - Biological Science I Laboratory</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1</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(Students may substitute BSC 1005 for this requirement, if taken with a lab.)</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xml:space="preserve"> ** </w:t>
      </w:r>
      <w:hyperlink r:id="rId47" w:tgtFrame="_blank" w:history="1">
        <w:r w:rsidRPr="0056389B">
          <w:rPr>
            <w:rFonts w:ascii="Times New Roman" w:eastAsia="Times New Roman" w:hAnsi="Times New Roman"/>
            <w:color w:val="0000FF"/>
            <w:u w:val="single"/>
          </w:rPr>
          <w:t>BSC 1093C - Anatomy and Physiology I</w:t>
        </w:r>
      </w:hyperlink>
      <w:r w:rsidRPr="0056389B">
        <w:rPr>
          <w:rFonts w:ascii="Times New Roman" w:eastAsia="Times New Roman" w:hAnsi="Times New Roman"/>
        </w:rPr>
        <w:t xml:space="preserve"> </w:t>
      </w:r>
      <w:r w:rsidRPr="0056389B">
        <w:rPr>
          <w:rFonts w:ascii="Times New Roman" w:eastAsia="Times New Roman" w:hAnsi="Times New Roman"/>
          <w:b/>
          <w:bCs/>
        </w:rPr>
        <w:t>4</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xml:space="preserve">** </w:t>
      </w:r>
      <w:hyperlink r:id="rId48" w:tgtFrame="_blank" w:history="1">
        <w:r w:rsidRPr="0056389B">
          <w:rPr>
            <w:rFonts w:ascii="Times New Roman" w:eastAsia="Times New Roman" w:hAnsi="Times New Roman"/>
            <w:color w:val="0000FF"/>
            <w:u w:val="single"/>
          </w:rPr>
          <w:t>BSC 1094C - Anatomy and Physiology II</w:t>
        </w:r>
      </w:hyperlink>
      <w:r w:rsidRPr="0056389B">
        <w:rPr>
          <w:rFonts w:ascii="Times New Roman" w:eastAsia="Times New Roman" w:hAnsi="Times New Roman"/>
        </w:rPr>
        <w:t xml:space="preserve"> </w:t>
      </w:r>
      <w:r w:rsidRPr="0056389B">
        <w:rPr>
          <w:rFonts w:ascii="Times New Roman" w:eastAsia="Times New Roman" w:hAnsi="Times New Roman"/>
          <w:b/>
          <w:bCs/>
        </w:rPr>
        <w:t>4</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7B3979" w:rsidP="004843F3">
      <w:pPr>
        <w:spacing w:before="100" w:beforeAutospacing="1" w:after="100" w:afterAutospacing="1"/>
        <w:ind w:left="360"/>
        <w:rPr>
          <w:rFonts w:ascii="Times New Roman" w:eastAsia="Times New Roman" w:hAnsi="Times New Roman"/>
        </w:rPr>
      </w:pPr>
      <w:hyperlink r:id="rId49" w:tgtFrame="_blank" w:history="1">
        <w:r w:rsidR="004843F3" w:rsidRPr="0056389B">
          <w:rPr>
            <w:rFonts w:ascii="Times New Roman" w:eastAsia="Times New Roman" w:hAnsi="Times New Roman"/>
            <w:color w:val="0000FF"/>
            <w:u w:val="single"/>
          </w:rPr>
          <w:t>CGS 1000 - Computer Literacy</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r w:rsidR="004843F3" w:rsidRPr="0056389B">
        <w:rPr>
          <w:rFonts w:ascii="Times New Roman" w:eastAsia="Times New Roman" w:hAnsi="Times New Roman"/>
        </w:rPr>
        <w:t xml:space="preserve"> or an approved CGS course at a higher level</w:t>
      </w:r>
    </w:p>
    <w:p w:rsidR="004843F3" w:rsidRPr="0056389B" w:rsidRDefault="007B3979" w:rsidP="004843F3">
      <w:pPr>
        <w:spacing w:before="100" w:beforeAutospacing="1" w:after="100" w:afterAutospacing="1"/>
        <w:ind w:left="360"/>
        <w:rPr>
          <w:rFonts w:ascii="Times New Roman" w:eastAsia="Times New Roman" w:hAnsi="Times New Roman"/>
        </w:rPr>
      </w:pPr>
      <w:hyperlink r:id="rId50" w:tgtFrame="_blank" w:history="1">
        <w:r w:rsidR="004843F3" w:rsidRPr="0056389B">
          <w:rPr>
            <w:rFonts w:ascii="Times New Roman" w:eastAsia="Times New Roman" w:hAnsi="Times New Roman"/>
            <w:color w:val="0000FF"/>
            <w:u w:val="single"/>
          </w:rPr>
          <w:t>MCB 2010C - Microbiology</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4</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lastRenderedPageBreak/>
        <w:t xml:space="preserve">(1) </w:t>
      </w:r>
      <w:hyperlink r:id="rId51" w:tgtFrame="_blank" w:history="1">
        <w:r w:rsidRPr="0056389B">
          <w:rPr>
            <w:rFonts w:ascii="Times New Roman" w:eastAsia="Times New Roman" w:hAnsi="Times New Roman"/>
            <w:color w:val="0000FF"/>
            <w:u w:val="single"/>
          </w:rPr>
          <w:t>PHY 1007 - Physics for the Health Sciences</w:t>
        </w:r>
      </w:hyperlink>
      <w:r w:rsidRPr="0056389B">
        <w:rPr>
          <w:rFonts w:ascii="Times New Roman" w:eastAsia="Times New Roman" w:hAnsi="Times New Roman"/>
        </w:rPr>
        <w:t xml:space="preserve"> </w:t>
      </w:r>
      <w:r w:rsidRPr="0056389B">
        <w:rPr>
          <w:rFonts w:ascii="Times New Roman" w:eastAsia="Times New Roman" w:hAnsi="Times New Roman"/>
          <w:b/>
          <w:bCs/>
        </w:rPr>
        <w:t>3</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proofErr w:type="gramStart"/>
      <w:r w:rsidRPr="0056389B">
        <w:rPr>
          <w:rFonts w:ascii="Times New Roman" w:eastAsia="Times New Roman" w:hAnsi="Times New Roman"/>
        </w:rPr>
        <w:t>or</w:t>
      </w:r>
      <w:proofErr w:type="gramEnd"/>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xml:space="preserve">(2) </w:t>
      </w:r>
      <w:hyperlink r:id="rId52" w:tgtFrame="_blank" w:history="1">
        <w:r w:rsidRPr="0056389B">
          <w:rPr>
            <w:rFonts w:ascii="Times New Roman" w:eastAsia="Times New Roman" w:hAnsi="Times New Roman"/>
            <w:color w:val="0000FF"/>
            <w:u w:val="single"/>
          </w:rPr>
          <w:t>PHY 2053 - College Physics I</w:t>
        </w:r>
      </w:hyperlink>
      <w:r w:rsidRPr="0056389B">
        <w:rPr>
          <w:rFonts w:ascii="Times New Roman" w:eastAsia="Times New Roman" w:hAnsi="Times New Roman"/>
        </w:rPr>
        <w:t xml:space="preserve"> </w:t>
      </w:r>
      <w:r w:rsidRPr="0056389B">
        <w:rPr>
          <w:rFonts w:ascii="Times New Roman" w:eastAsia="Times New Roman" w:hAnsi="Times New Roman"/>
          <w:b/>
          <w:bCs/>
        </w:rPr>
        <w:t>4</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proofErr w:type="gramStart"/>
      <w:r w:rsidRPr="0056389B">
        <w:rPr>
          <w:rFonts w:ascii="Times New Roman" w:eastAsia="Times New Roman" w:hAnsi="Times New Roman"/>
        </w:rPr>
        <w:t>and</w:t>
      </w:r>
      <w:proofErr w:type="gramEnd"/>
    </w:p>
    <w:p w:rsidR="004843F3" w:rsidRPr="0056389B" w:rsidRDefault="007B3979" w:rsidP="004843F3">
      <w:pPr>
        <w:spacing w:before="100" w:beforeAutospacing="1" w:after="100" w:afterAutospacing="1"/>
        <w:ind w:left="360"/>
        <w:rPr>
          <w:rFonts w:ascii="Times New Roman" w:eastAsia="Times New Roman" w:hAnsi="Times New Roman"/>
        </w:rPr>
      </w:pPr>
      <w:hyperlink r:id="rId53" w:tgtFrame="_blank" w:history="1">
        <w:r w:rsidR="004843F3" w:rsidRPr="0056389B">
          <w:rPr>
            <w:rFonts w:ascii="Times New Roman" w:eastAsia="Times New Roman" w:hAnsi="Times New Roman"/>
            <w:color w:val="0000FF"/>
            <w:u w:val="single"/>
          </w:rPr>
          <w:t>PHY 2053L - College Physics I Laboratory</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1</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4843F3" w:rsidP="004843F3">
      <w:pPr>
        <w:spacing w:before="100" w:beforeAutospacing="1" w:after="100" w:afterAutospacing="1"/>
        <w:ind w:left="360"/>
        <w:rPr>
          <w:rFonts w:ascii="Times New Roman" w:eastAsia="Times New Roman" w:hAnsi="Times New Roman"/>
        </w:rPr>
      </w:pPr>
      <w:r w:rsidRPr="0056389B">
        <w:rPr>
          <w:rFonts w:ascii="Times New Roman" w:eastAsia="Times New Roman" w:hAnsi="Times New Roman"/>
        </w:rPr>
        <w:t xml:space="preserve"> * </w:t>
      </w:r>
      <w:hyperlink r:id="rId54" w:tgtFrame="_blank" w:history="1">
        <w:r w:rsidRPr="0056389B">
          <w:rPr>
            <w:rFonts w:ascii="Times New Roman" w:eastAsia="Times New Roman" w:hAnsi="Times New Roman"/>
            <w:color w:val="0000FF"/>
            <w:u w:val="single"/>
          </w:rPr>
          <w:t>STA 2023 - Statistical Methods I</w:t>
        </w:r>
      </w:hyperlink>
      <w:r w:rsidRPr="0056389B">
        <w:rPr>
          <w:rFonts w:ascii="Times New Roman" w:eastAsia="Times New Roman" w:hAnsi="Times New Roman"/>
        </w:rPr>
        <w:t xml:space="preserve"> </w:t>
      </w:r>
      <w:ins w:id="6" w:author="Edison State College" w:date="2012-04-06T10:14:00Z">
        <w:r w:rsidR="005C64C7">
          <w:rPr>
            <w:rFonts w:ascii="Times New Roman" w:eastAsia="Times New Roman" w:hAnsi="Times New Roman"/>
            <w:b/>
            <w:bCs/>
          </w:rPr>
          <w:t>3</w:t>
        </w:r>
      </w:ins>
      <w:del w:id="7" w:author="Edison State College" w:date="2012-04-06T10:14:00Z">
        <w:r w:rsidRPr="0056389B" w:rsidDel="005C64C7">
          <w:rPr>
            <w:rFonts w:ascii="Times New Roman" w:eastAsia="Times New Roman" w:hAnsi="Times New Roman"/>
            <w:b/>
            <w:bCs/>
          </w:rPr>
          <w:delText>4</w:delText>
        </w:r>
      </w:del>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outlineLvl w:val="2"/>
        <w:rPr>
          <w:rFonts w:ascii="Times New Roman" w:eastAsia="Times New Roman" w:hAnsi="Times New Roman"/>
          <w:b/>
          <w:bCs/>
          <w:sz w:val="27"/>
          <w:szCs w:val="27"/>
        </w:rPr>
      </w:pPr>
      <w:bookmarkStart w:id="8" w:name="generalelectives"/>
      <w:bookmarkEnd w:id="8"/>
      <w:r w:rsidRPr="0056389B">
        <w:rPr>
          <w:rFonts w:ascii="Times New Roman" w:eastAsia="Times New Roman" w:hAnsi="Times New Roman"/>
          <w:b/>
          <w:bCs/>
          <w:sz w:val="27"/>
          <w:szCs w:val="27"/>
        </w:rPr>
        <w:t>General Electives:</w:t>
      </w:r>
    </w:p>
    <w:p w:rsidR="004843F3" w:rsidRPr="0056389B" w:rsidRDefault="007B3979" w:rsidP="004843F3">
      <w:pPr>
        <w:rPr>
          <w:rFonts w:ascii="Times New Roman" w:eastAsia="Times New Roman" w:hAnsi="Times New Roman"/>
        </w:rPr>
      </w:pPr>
      <w:r w:rsidRPr="007B3979">
        <w:rPr>
          <w:rFonts w:ascii="Times New Roman" w:eastAsia="Times New Roman" w:hAnsi="Times New Roman"/>
        </w:rPr>
        <w:pict>
          <v:rect id="_x0000_i1059" style="width:0;height:1.5pt" o:hralign="center" o:hrstd="t" o:hr="t" fillcolor="#9d9da1" stroked="f"/>
        </w:pict>
      </w:r>
    </w:p>
    <w:p w:rsidR="004843F3" w:rsidRPr="0056389B" w:rsidRDefault="004843F3" w:rsidP="004843F3">
      <w:pPr>
        <w:spacing w:before="100" w:beforeAutospacing="1" w:after="100" w:afterAutospacing="1"/>
        <w:rPr>
          <w:rFonts w:ascii="Times New Roman" w:eastAsia="Times New Roman" w:hAnsi="Times New Roman"/>
        </w:rPr>
      </w:pPr>
      <w:r w:rsidRPr="0056389B">
        <w:rPr>
          <w:rFonts w:ascii="Times New Roman" w:eastAsia="Times New Roman" w:hAnsi="Times New Roman"/>
        </w:rPr>
        <w:t xml:space="preserve">Students need to complete a minimum of 120 credit hours to graduate with the B.A.S. </w:t>
      </w:r>
    </w:p>
    <w:p w:rsidR="004843F3" w:rsidRPr="0056389B" w:rsidRDefault="004843F3" w:rsidP="004843F3">
      <w:pPr>
        <w:spacing w:before="100" w:beforeAutospacing="1" w:after="100" w:afterAutospacing="1"/>
        <w:rPr>
          <w:rFonts w:ascii="Times New Roman" w:eastAsia="Times New Roman" w:hAnsi="Times New Roman"/>
        </w:rPr>
      </w:pPr>
      <w:r w:rsidRPr="0056389B">
        <w:rPr>
          <w:rFonts w:ascii="Times New Roman" w:eastAsia="Times New Roman" w:hAnsi="Times New Roman"/>
        </w:rPr>
        <w:t>Electives are typically met with courses from the applicable Associate in Science degree program.</w:t>
      </w:r>
    </w:p>
    <w:p w:rsidR="004843F3" w:rsidRPr="0056389B" w:rsidRDefault="004843F3" w:rsidP="004843F3">
      <w:pPr>
        <w:spacing w:before="100" w:beforeAutospacing="1" w:after="100" w:afterAutospacing="1"/>
        <w:outlineLvl w:val="2"/>
        <w:rPr>
          <w:rFonts w:ascii="Times New Roman" w:eastAsia="Times New Roman" w:hAnsi="Times New Roman"/>
          <w:b/>
          <w:bCs/>
          <w:sz w:val="27"/>
          <w:szCs w:val="27"/>
        </w:rPr>
      </w:pPr>
      <w:bookmarkStart w:id="9" w:name="upperdivisionprogramrequirements36credit"/>
      <w:bookmarkEnd w:id="9"/>
      <w:r w:rsidRPr="0056389B">
        <w:rPr>
          <w:rFonts w:ascii="Times New Roman" w:eastAsia="Times New Roman" w:hAnsi="Times New Roman"/>
          <w:b/>
          <w:bCs/>
          <w:sz w:val="27"/>
          <w:szCs w:val="27"/>
        </w:rPr>
        <w:t>Upper Division Program Requirements: 36 credit hours</w:t>
      </w:r>
      <w:ins w:id="10" w:author="Edison State College" w:date="2012-04-06T10:15:00Z">
        <w:r w:rsidR="005C64C7">
          <w:rPr>
            <w:rFonts w:ascii="Times New Roman" w:eastAsia="Times New Roman" w:hAnsi="Times New Roman"/>
            <w:b/>
            <w:bCs/>
            <w:sz w:val="27"/>
            <w:szCs w:val="27"/>
          </w:rPr>
          <w:t xml:space="preserve"> (check credit hours per Dr. Grove.</w:t>
        </w:r>
      </w:ins>
    </w:p>
    <w:p w:rsidR="004843F3" w:rsidRPr="0056389B" w:rsidRDefault="007B3979" w:rsidP="004843F3">
      <w:pPr>
        <w:rPr>
          <w:rFonts w:ascii="Times New Roman" w:eastAsia="Times New Roman" w:hAnsi="Times New Roman"/>
        </w:rPr>
      </w:pPr>
      <w:r w:rsidRPr="007B3979">
        <w:rPr>
          <w:rFonts w:ascii="Times New Roman" w:eastAsia="Times New Roman" w:hAnsi="Times New Roman"/>
        </w:rPr>
        <w:pict>
          <v:rect id="_x0000_i1060" style="width:0;height:1.5pt" o:hralign="center" o:hrstd="t" o:hr="t" fillcolor="#9d9da1" stroked="f"/>
        </w:pict>
      </w:r>
    </w:p>
    <w:p w:rsidR="004843F3" w:rsidRPr="0056389B" w:rsidRDefault="004843F3" w:rsidP="004843F3">
      <w:pPr>
        <w:spacing w:before="100" w:beforeAutospacing="1" w:after="100" w:afterAutospacing="1" w:line="240" w:lineRule="auto"/>
        <w:ind w:left="360"/>
        <w:rPr>
          <w:rFonts w:ascii="Times New Roman" w:eastAsia="Times New Roman" w:hAnsi="Times New Roman"/>
        </w:rPr>
      </w:pPr>
      <w:r w:rsidRPr="0056389B">
        <w:rPr>
          <w:rFonts w:ascii="Times New Roman" w:eastAsia="Times New Roman" w:hAnsi="Times New Roman"/>
        </w:rPr>
        <w:t> </w:t>
      </w:r>
      <w:r w:rsidRPr="0056389B">
        <w:rPr>
          <w:rFonts w:ascii="Times New Roman" w:eastAsia="Times New Roman" w:hAnsi="Times New Roman"/>
          <w:b/>
          <w:bCs/>
        </w:rPr>
        <w:t>Upper Division Core Requirements (30 credit hours):</w:t>
      </w:r>
    </w:p>
    <w:p w:rsidR="004843F3" w:rsidRPr="0056389B" w:rsidRDefault="004843F3" w:rsidP="004843F3">
      <w:pPr>
        <w:spacing w:before="100" w:beforeAutospacing="1" w:after="100" w:afterAutospacing="1" w:line="240" w:lineRule="auto"/>
        <w:ind w:left="360"/>
        <w:rPr>
          <w:rFonts w:ascii="Times New Roman" w:eastAsia="Times New Roman" w:hAnsi="Times New Roman"/>
        </w:rPr>
      </w:pPr>
      <w:r w:rsidRPr="0056389B">
        <w:rPr>
          <w:rFonts w:ascii="Times New Roman" w:eastAsia="Times New Roman" w:hAnsi="Times New Roman"/>
          <w:color w:val="0000FF"/>
          <w:u w:val="single"/>
        </w:rPr>
        <w:t>HSC 4159 - Advanced Medical Pharmacology</w:t>
      </w:r>
      <w:r w:rsidRPr="0056389B">
        <w:rPr>
          <w:rFonts w:ascii="Times New Roman" w:eastAsia="Times New Roman" w:hAnsi="Times New Roman"/>
        </w:rPr>
        <w:t xml:space="preserve"> </w:t>
      </w:r>
      <w:r w:rsidRPr="0056389B">
        <w:rPr>
          <w:rFonts w:ascii="Times New Roman" w:eastAsia="Times New Roman" w:hAnsi="Times New Roman"/>
          <w:b/>
          <w:bCs/>
        </w:rPr>
        <w:t>3</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4843F3" w:rsidP="004843F3">
      <w:pPr>
        <w:spacing w:before="100" w:beforeAutospacing="1" w:after="100" w:afterAutospacing="1" w:line="240" w:lineRule="auto"/>
        <w:ind w:left="360"/>
        <w:rPr>
          <w:rFonts w:ascii="Times New Roman" w:eastAsia="Times New Roman" w:hAnsi="Times New Roman"/>
        </w:rPr>
      </w:pPr>
      <w:r w:rsidRPr="0056389B">
        <w:rPr>
          <w:rFonts w:ascii="Times New Roman" w:eastAsia="Times New Roman" w:hAnsi="Times New Roman"/>
          <w:color w:val="0000FF"/>
          <w:u w:val="single"/>
        </w:rPr>
        <w:t xml:space="preserve">HSC 4555 - </w:t>
      </w:r>
      <w:proofErr w:type="spellStart"/>
      <w:r w:rsidRPr="0056389B">
        <w:rPr>
          <w:rFonts w:ascii="Times New Roman" w:eastAsia="Times New Roman" w:hAnsi="Times New Roman"/>
          <w:color w:val="0000FF"/>
          <w:u w:val="single"/>
        </w:rPr>
        <w:t>Pathophysiologic</w:t>
      </w:r>
      <w:proofErr w:type="spellEnd"/>
      <w:r w:rsidRPr="0056389B">
        <w:rPr>
          <w:rFonts w:ascii="Times New Roman" w:eastAsia="Times New Roman" w:hAnsi="Times New Roman"/>
          <w:color w:val="0000FF"/>
          <w:u w:val="single"/>
        </w:rPr>
        <w:t xml:space="preserve"> Mechanisms</w:t>
      </w:r>
      <w:r w:rsidRPr="0056389B">
        <w:rPr>
          <w:rFonts w:ascii="Times New Roman" w:eastAsia="Times New Roman" w:hAnsi="Times New Roman"/>
        </w:rPr>
        <w:t xml:space="preserve"> </w:t>
      </w:r>
      <w:r w:rsidRPr="0056389B">
        <w:rPr>
          <w:rFonts w:ascii="Times New Roman" w:eastAsia="Times New Roman" w:hAnsi="Times New Roman"/>
          <w:b/>
          <w:bCs/>
        </w:rPr>
        <w:t>3</w:t>
      </w:r>
      <w:r w:rsidRPr="0056389B">
        <w:rPr>
          <w:rFonts w:ascii="Times New Roman" w:eastAsia="Times New Roman" w:hAnsi="Times New Roman"/>
        </w:rPr>
        <w:t xml:space="preserve"> </w:t>
      </w:r>
      <w:r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55" w:tgtFrame="_blank" w:history="1">
        <w:r w:rsidR="004843F3" w:rsidRPr="0056389B">
          <w:rPr>
            <w:rFonts w:ascii="Times New Roman" w:eastAsia="Times New Roman" w:hAnsi="Times New Roman"/>
            <w:color w:val="0000FF"/>
            <w:u w:val="single"/>
          </w:rPr>
          <w:t>HSC 4652 - Health Care Ethics</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moveFromRangeStart w:id="11" w:author="jelsberry" w:date="2012-02-20T09:56:00Z" w:name="move317495088"/>
    <w:p w:rsidR="004843F3" w:rsidRPr="0056389B" w:rsidDel="004141D6" w:rsidRDefault="007B3979" w:rsidP="004843F3">
      <w:pPr>
        <w:spacing w:before="100" w:beforeAutospacing="1" w:after="100" w:afterAutospacing="1" w:line="240" w:lineRule="auto"/>
        <w:ind w:left="360"/>
        <w:rPr>
          <w:rFonts w:ascii="Times New Roman" w:eastAsia="Times New Roman" w:hAnsi="Times New Roman"/>
        </w:rPr>
      </w:pPr>
      <w:moveFrom w:id="12" w:author="jelsberry" w:date="2012-02-20T09:56:00Z">
        <w:r w:rsidDel="004141D6">
          <w:fldChar w:fldCharType="begin"/>
        </w:r>
        <w:r w:rsidR="003A71E8" w:rsidDel="004141D6">
          <w:instrText>HYPERLINK "http://catalog.edison.edu/preview_course_nopop.php?catoid=4&amp;coid=3222" \t "_blank"</w:instrText>
        </w:r>
        <w:r w:rsidDel="004141D6">
          <w:fldChar w:fldCharType="separate"/>
        </w:r>
        <w:r w:rsidR="004843F3" w:rsidRPr="0056389B" w:rsidDel="004141D6">
          <w:rPr>
            <w:rFonts w:ascii="Times New Roman" w:eastAsia="Times New Roman" w:hAnsi="Times New Roman"/>
            <w:color w:val="0000FF"/>
            <w:u w:val="single"/>
          </w:rPr>
          <w:t>RET 4034 - Problems in Patient Management</w:t>
        </w:r>
        <w:r w:rsidDel="004141D6">
          <w:fldChar w:fldCharType="end"/>
        </w:r>
        <w:r w:rsidR="004843F3" w:rsidRPr="0056389B" w:rsidDel="004141D6">
          <w:rPr>
            <w:rFonts w:ascii="Times New Roman" w:eastAsia="Times New Roman" w:hAnsi="Times New Roman"/>
          </w:rPr>
          <w:t xml:space="preserve"> </w:t>
        </w:r>
        <w:r w:rsidR="004843F3" w:rsidRPr="0056389B" w:rsidDel="004141D6">
          <w:rPr>
            <w:rFonts w:ascii="Times New Roman" w:eastAsia="Times New Roman" w:hAnsi="Times New Roman"/>
            <w:b/>
            <w:bCs/>
          </w:rPr>
          <w:t>3</w:t>
        </w:r>
        <w:r w:rsidR="004843F3" w:rsidRPr="0056389B" w:rsidDel="004141D6">
          <w:rPr>
            <w:rFonts w:ascii="Times New Roman" w:eastAsia="Times New Roman" w:hAnsi="Times New Roman"/>
          </w:rPr>
          <w:t xml:space="preserve"> </w:t>
        </w:r>
        <w:r w:rsidR="004843F3" w:rsidRPr="0056389B" w:rsidDel="004141D6">
          <w:rPr>
            <w:rFonts w:ascii="Times New Roman" w:eastAsia="Times New Roman" w:hAnsi="Times New Roman"/>
            <w:b/>
            <w:bCs/>
          </w:rPr>
          <w:t>credit(s)</w:t>
        </w:r>
      </w:moveFrom>
    </w:p>
    <w:moveFromRangeEnd w:id="11"/>
    <w:p w:rsidR="004843F3" w:rsidRPr="0056389B" w:rsidRDefault="007B3979" w:rsidP="004843F3">
      <w:pPr>
        <w:spacing w:before="100" w:beforeAutospacing="1" w:after="100" w:afterAutospacing="1" w:line="240" w:lineRule="auto"/>
        <w:ind w:left="360"/>
        <w:rPr>
          <w:rFonts w:ascii="Times New Roman" w:eastAsia="Times New Roman" w:hAnsi="Times New Roman"/>
        </w:rPr>
      </w:pPr>
      <w:r>
        <w:fldChar w:fldCharType="begin"/>
      </w:r>
      <w:r w:rsidR="003A71E8">
        <w:instrText>HYPERLINK "http://catalog.edison.edu/preview_course_nopop.php?catoid=4&amp;coid=3223" \t "_blank"</w:instrText>
      </w:r>
      <w:r>
        <w:fldChar w:fldCharType="separate"/>
      </w:r>
      <w:r w:rsidR="004843F3" w:rsidRPr="0056389B">
        <w:rPr>
          <w:rFonts w:ascii="Times New Roman" w:eastAsia="Times New Roman" w:hAnsi="Times New Roman"/>
          <w:color w:val="0000FF"/>
          <w:u w:val="single"/>
        </w:rPr>
        <w:t>RET 4050 - Research Methods</w:t>
      </w:r>
      <w:r>
        <w:fldChar w:fldCharType="end"/>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56" w:tgtFrame="_blank" w:history="1">
        <w:r w:rsidR="004843F3" w:rsidRPr="0056389B">
          <w:rPr>
            <w:rFonts w:ascii="Times New Roman" w:eastAsia="Times New Roman" w:hAnsi="Times New Roman"/>
            <w:color w:val="0000FF"/>
            <w:u w:val="single"/>
          </w:rPr>
          <w:t>RET 4445 - Cardiopulmonary Diagnostics</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57" w:tgtFrame="_blank" w:history="1">
        <w:r w:rsidR="004843F3" w:rsidRPr="0056389B">
          <w:rPr>
            <w:rFonts w:ascii="Times New Roman" w:eastAsia="Times New Roman" w:hAnsi="Times New Roman"/>
            <w:color w:val="0000FF"/>
            <w:u w:val="single"/>
          </w:rPr>
          <w:t>RET 4285 - Cardiopulmonary Diagnostics and Intervention</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moveToRangeStart w:id="13" w:author="jelsberry" w:date="2012-02-20T09:56:00Z" w:name="move317495114"/>
    <w:p w:rsidR="004141D6" w:rsidRPr="0056389B" w:rsidRDefault="007B3979" w:rsidP="004141D6">
      <w:pPr>
        <w:spacing w:before="100" w:beforeAutospacing="1" w:after="100" w:afterAutospacing="1" w:line="240" w:lineRule="auto"/>
        <w:ind w:left="360"/>
        <w:rPr>
          <w:rFonts w:ascii="Times New Roman" w:eastAsia="Times New Roman" w:hAnsi="Times New Roman"/>
        </w:rPr>
      </w:pPr>
      <w:moveTo w:id="14" w:author="jelsberry" w:date="2012-02-20T09:56:00Z">
        <w:r>
          <w:fldChar w:fldCharType="begin"/>
        </w:r>
        <w:r w:rsidR="004141D6">
          <w:instrText>HYPERLINK "http://catalog.edison.edu/preview_course_nopop.php?catoid=4&amp;coid=3226" \t "_blank"</w:instrText>
        </w:r>
        <w:r>
          <w:fldChar w:fldCharType="separate"/>
        </w:r>
        <w:r w:rsidR="004141D6" w:rsidRPr="0056389B">
          <w:rPr>
            <w:rFonts w:ascii="Times New Roman" w:eastAsia="Times New Roman" w:hAnsi="Times New Roman"/>
            <w:color w:val="0000FF"/>
            <w:u w:val="single"/>
          </w:rPr>
          <w:t>RET 4505 - Chest Medicine</w:t>
        </w:r>
        <w:r>
          <w:fldChar w:fldCharType="end"/>
        </w:r>
        <w:r w:rsidR="004141D6" w:rsidRPr="0056389B">
          <w:rPr>
            <w:rFonts w:ascii="Times New Roman" w:eastAsia="Times New Roman" w:hAnsi="Times New Roman"/>
          </w:rPr>
          <w:t xml:space="preserve"> </w:t>
        </w:r>
        <w:r w:rsidR="004141D6" w:rsidRPr="0056389B">
          <w:rPr>
            <w:rFonts w:ascii="Times New Roman" w:eastAsia="Times New Roman" w:hAnsi="Times New Roman"/>
            <w:b/>
            <w:bCs/>
          </w:rPr>
          <w:t>3</w:t>
        </w:r>
        <w:r w:rsidR="004141D6" w:rsidRPr="0056389B">
          <w:rPr>
            <w:rFonts w:ascii="Times New Roman" w:eastAsia="Times New Roman" w:hAnsi="Times New Roman"/>
          </w:rPr>
          <w:t xml:space="preserve"> </w:t>
        </w:r>
        <w:r w:rsidR="004141D6" w:rsidRPr="0056389B">
          <w:rPr>
            <w:rFonts w:ascii="Times New Roman" w:eastAsia="Times New Roman" w:hAnsi="Times New Roman"/>
            <w:b/>
            <w:bCs/>
          </w:rPr>
          <w:t>credit(s)</w:t>
        </w:r>
      </w:moveTo>
    </w:p>
    <w:moveToRangeEnd w:id="13"/>
    <w:p w:rsidR="004843F3" w:rsidRPr="0056389B" w:rsidRDefault="007B3979" w:rsidP="004843F3">
      <w:pPr>
        <w:spacing w:before="100" w:beforeAutospacing="1" w:after="100" w:afterAutospacing="1" w:line="240" w:lineRule="auto"/>
        <w:ind w:left="360"/>
        <w:rPr>
          <w:rFonts w:ascii="Times New Roman" w:eastAsia="Times New Roman" w:hAnsi="Times New Roman"/>
        </w:rPr>
      </w:pPr>
      <w:r>
        <w:fldChar w:fldCharType="begin"/>
      </w:r>
      <w:r w:rsidR="003A71E8">
        <w:instrText>HYPERLINK "http://catalog.edison.edu/preview_course_nopop.php?catoid=4&amp;coid=3227" \t "_blank"</w:instrText>
      </w:r>
      <w:r>
        <w:fldChar w:fldCharType="separate"/>
      </w:r>
      <w:r w:rsidR="004843F3" w:rsidRPr="0056389B">
        <w:rPr>
          <w:rFonts w:ascii="Times New Roman" w:eastAsia="Times New Roman" w:hAnsi="Times New Roman"/>
          <w:color w:val="0000FF"/>
          <w:u w:val="single"/>
        </w:rPr>
        <w:t>RET 4536 - Cardiopulmonary Rehabilitation</w:t>
      </w:r>
      <w:r>
        <w:fldChar w:fldCharType="end"/>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58" w:tgtFrame="_blank" w:history="1">
        <w:r w:rsidR="004843F3" w:rsidRPr="0056389B">
          <w:rPr>
            <w:rFonts w:ascii="Times New Roman" w:eastAsia="Times New Roman" w:hAnsi="Times New Roman"/>
            <w:color w:val="0000FF"/>
            <w:u w:val="single"/>
          </w:rPr>
          <w:t>RET 4715 - Advanced Neonatal Medicine</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59" w:tgtFrame="_blank" w:history="1">
        <w:r w:rsidR="004843F3" w:rsidRPr="0056389B">
          <w:rPr>
            <w:rFonts w:ascii="Times New Roman" w:eastAsia="Times New Roman" w:hAnsi="Times New Roman"/>
            <w:color w:val="0000FF"/>
            <w:u w:val="single"/>
          </w:rPr>
          <w:t>RET 4933 - Selected Topics in Cardiopulmonary Sciences</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4843F3" w:rsidP="004843F3">
      <w:pPr>
        <w:spacing w:before="100" w:beforeAutospacing="1" w:after="100" w:afterAutospacing="1" w:line="240" w:lineRule="auto"/>
        <w:ind w:left="360"/>
        <w:rPr>
          <w:rFonts w:ascii="Times New Roman" w:eastAsia="Times New Roman" w:hAnsi="Times New Roman"/>
        </w:rPr>
      </w:pPr>
      <w:r w:rsidRPr="0056389B">
        <w:rPr>
          <w:rFonts w:ascii="Times New Roman" w:eastAsia="Times New Roman" w:hAnsi="Times New Roman"/>
        </w:rPr>
        <w:t> </w:t>
      </w:r>
    </w:p>
    <w:p w:rsidR="004843F3" w:rsidRPr="0056389B" w:rsidRDefault="004843F3" w:rsidP="004843F3">
      <w:pPr>
        <w:spacing w:before="100" w:beforeAutospacing="1" w:after="100" w:afterAutospacing="1" w:line="240" w:lineRule="auto"/>
        <w:ind w:left="360"/>
        <w:rPr>
          <w:rFonts w:ascii="Times New Roman" w:eastAsia="Times New Roman" w:hAnsi="Times New Roman"/>
        </w:rPr>
      </w:pPr>
      <w:r w:rsidRPr="0056389B">
        <w:rPr>
          <w:rFonts w:ascii="Times New Roman" w:eastAsia="Times New Roman" w:hAnsi="Times New Roman"/>
          <w:b/>
          <w:bCs/>
        </w:rPr>
        <w:lastRenderedPageBreak/>
        <w:t>Upper Division Electives (6 credit hours – choose two):</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0" w:tgtFrame="_blank" w:history="1">
        <w:r w:rsidR="004843F3" w:rsidRPr="0056389B">
          <w:rPr>
            <w:rFonts w:ascii="Times New Roman" w:eastAsia="Times New Roman" w:hAnsi="Times New Roman"/>
            <w:color w:val="0000FF"/>
            <w:u w:val="single"/>
          </w:rPr>
          <w:t>EDF 3214 - Human Development and Learning</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1" w:tgtFrame="_blank" w:history="1">
        <w:r w:rsidR="004843F3" w:rsidRPr="0056389B">
          <w:rPr>
            <w:rFonts w:ascii="Times New Roman" w:eastAsia="Times New Roman" w:hAnsi="Times New Roman"/>
            <w:color w:val="0000FF"/>
            <w:u w:val="single"/>
          </w:rPr>
          <w:t>HSA 3113 - Contemporary Issues in Health Care</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2" w:tgtFrame="_blank" w:history="1">
        <w:r w:rsidR="004843F3" w:rsidRPr="0056389B">
          <w:rPr>
            <w:rFonts w:ascii="Times New Roman" w:eastAsia="Times New Roman" w:hAnsi="Times New Roman"/>
            <w:color w:val="0000FF"/>
            <w:u w:val="single"/>
          </w:rPr>
          <w:t>HSA 3383 - Fundamentals of Quality Management in Health Care</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3" w:tgtFrame="_blank" w:history="1">
        <w:r w:rsidR="004843F3" w:rsidRPr="0056389B">
          <w:rPr>
            <w:rFonts w:ascii="Times New Roman" w:eastAsia="Times New Roman" w:hAnsi="Times New Roman"/>
            <w:color w:val="0000FF"/>
            <w:u w:val="single"/>
          </w:rPr>
          <w:t>HSA 3430 - Health Care Economics</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4" w:tgtFrame="_blank" w:history="1">
        <w:r w:rsidR="004843F3" w:rsidRPr="0056389B">
          <w:rPr>
            <w:rFonts w:ascii="Times New Roman" w:eastAsia="Times New Roman" w:hAnsi="Times New Roman"/>
            <w:color w:val="0000FF"/>
            <w:u w:val="single"/>
          </w:rPr>
          <w:t>HSA 4184 - Leadership and Management in Healthcare</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5" w:tgtFrame="_blank" w:history="1">
        <w:r w:rsidR="004843F3" w:rsidRPr="0056389B">
          <w:rPr>
            <w:rFonts w:ascii="Times New Roman" w:eastAsia="Times New Roman" w:hAnsi="Times New Roman"/>
            <w:color w:val="0000FF"/>
            <w:u w:val="single"/>
          </w:rPr>
          <w:t>HSC 3201 - Community Health</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6" w:tgtFrame="_blank" w:history="1">
        <w:r w:rsidR="004843F3" w:rsidRPr="0056389B">
          <w:rPr>
            <w:rFonts w:ascii="Times New Roman" w:eastAsia="Times New Roman" w:hAnsi="Times New Roman"/>
            <w:color w:val="0000FF"/>
            <w:u w:val="single"/>
          </w:rPr>
          <w:t>ISC 3120 - Scientific Process (FGCU course)</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p w:rsidR="004843F3" w:rsidRPr="0056389B" w:rsidRDefault="007B3979" w:rsidP="004843F3">
      <w:pPr>
        <w:spacing w:before="100" w:beforeAutospacing="1" w:after="100" w:afterAutospacing="1" w:line="240" w:lineRule="auto"/>
        <w:ind w:left="360"/>
        <w:rPr>
          <w:rFonts w:ascii="Times New Roman" w:eastAsia="Times New Roman" w:hAnsi="Times New Roman"/>
        </w:rPr>
      </w:pPr>
      <w:hyperlink r:id="rId67" w:tgtFrame="_blank" w:history="1">
        <w:r w:rsidR="004843F3" w:rsidRPr="0056389B">
          <w:rPr>
            <w:rFonts w:ascii="Times New Roman" w:eastAsia="Times New Roman" w:hAnsi="Times New Roman"/>
            <w:color w:val="0000FF"/>
            <w:u w:val="single"/>
          </w:rPr>
          <w:t>MAN 3301 - Human Resources Management</w:t>
        </w:r>
      </w:hyperlink>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3</w:t>
      </w:r>
      <w:r w:rsidR="004843F3" w:rsidRPr="0056389B">
        <w:rPr>
          <w:rFonts w:ascii="Times New Roman" w:eastAsia="Times New Roman" w:hAnsi="Times New Roman"/>
        </w:rPr>
        <w:t xml:space="preserve"> </w:t>
      </w:r>
      <w:r w:rsidR="004843F3" w:rsidRPr="0056389B">
        <w:rPr>
          <w:rFonts w:ascii="Times New Roman" w:eastAsia="Times New Roman" w:hAnsi="Times New Roman"/>
          <w:b/>
          <w:bCs/>
        </w:rPr>
        <w:t>credit(s)</w:t>
      </w:r>
    </w:p>
    <w:moveToRangeStart w:id="15" w:author="jelsberry" w:date="2012-02-20T09:56:00Z" w:name="move317495088"/>
    <w:p w:rsidR="004141D6" w:rsidRPr="0056389B" w:rsidRDefault="007B3979" w:rsidP="004141D6">
      <w:pPr>
        <w:spacing w:before="100" w:beforeAutospacing="1" w:after="100" w:afterAutospacing="1" w:line="240" w:lineRule="auto"/>
        <w:ind w:left="360"/>
        <w:rPr>
          <w:rFonts w:ascii="Times New Roman" w:eastAsia="Times New Roman" w:hAnsi="Times New Roman"/>
        </w:rPr>
      </w:pPr>
      <w:moveTo w:id="16" w:author="jelsberry" w:date="2012-02-20T09:56:00Z">
        <w:r>
          <w:fldChar w:fldCharType="begin"/>
        </w:r>
        <w:r w:rsidR="004141D6">
          <w:instrText>HYPERLINK "http://catalog.edison.edu/preview_course_nopop.php?catoid=4&amp;coid=3222" \t "_blank"</w:instrText>
        </w:r>
        <w:r>
          <w:fldChar w:fldCharType="separate"/>
        </w:r>
        <w:r w:rsidR="004141D6" w:rsidRPr="0056389B">
          <w:rPr>
            <w:rFonts w:ascii="Times New Roman" w:eastAsia="Times New Roman" w:hAnsi="Times New Roman"/>
            <w:color w:val="0000FF"/>
            <w:u w:val="single"/>
          </w:rPr>
          <w:t>RET 4034 - Problems in Patient Management</w:t>
        </w:r>
        <w:r>
          <w:fldChar w:fldCharType="end"/>
        </w:r>
        <w:r w:rsidR="004141D6" w:rsidRPr="0056389B">
          <w:rPr>
            <w:rFonts w:ascii="Times New Roman" w:eastAsia="Times New Roman" w:hAnsi="Times New Roman"/>
          </w:rPr>
          <w:t xml:space="preserve"> </w:t>
        </w:r>
        <w:r w:rsidR="004141D6" w:rsidRPr="0056389B">
          <w:rPr>
            <w:rFonts w:ascii="Times New Roman" w:eastAsia="Times New Roman" w:hAnsi="Times New Roman"/>
            <w:b/>
            <w:bCs/>
          </w:rPr>
          <w:t>3</w:t>
        </w:r>
        <w:r w:rsidR="004141D6" w:rsidRPr="0056389B">
          <w:rPr>
            <w:rFonts w:ascii="Times New Roman" w:eastAsia="Times New Roman" w:hAnsi="Times New Roman"/>
          </w:rPr>
          <w:t xml:space="preserve"> </w:t>
        </w:r>
        <w:r w:rsidR="004141D6" w:rsidRPr="0056389B">
          <w:rPr>
            <w:rFonts w:ascii="Times New Roman" w:eastAsia="Times New Roman" w:hAnsi="Times New Roman"/>
            <w:b/>
            <w:bCs/>
          </w:rPr>
          <w:t>credit(s)</w:t>
        </w:r>
      </w:moveTo>
    </w:p>
    <w:moveFromRangeStart w:id="17" w:author="jelsberry" w:date="2012-02-20T09:56:00Z" w:name="move317495114"/>
    <w:moveToRangeEnd w:id="15"/>
    <w:p w:rsidR="004843F3" w:rsidRPr="0056389B" w:rsidDel="004141D6" w:rsidRDefault="007B3979" w:rsidP="004843F3">
      <w:pPr>
        <w:spacing w:before="100" w:beforeAutospacing="1" w:after="100" w:afterAutospacing="1" w:line="240" w:lineRule="auto"/>
        <w:ind w:left="360"/>
        <w:rPr>
          <w:rFonts w:ascii="Times New Roman" w:eastAsia="Times New Roman" w:hAnsi="Times New Roman"/>
        </w:rPr>
      </w:pPr>
      <w:moveFrom w:id="18" w:author="jelsberry" w:date="2012-02-20T09:56:00Z">
        <w:r w:rsidDel="004141D6">
          <w:fldChar w:fldCharType="begin"/>
        </w:r>
        <w:r w:rsidR="003A71E8" w:rsidDel="004141D6">
          <w:instrText>HYPERLINK "http://catalog.edison.edu/preview_course_nopop.php?catoid=4&amp;coid=3226" \t "_blank"</w:instrText>
        </w:r>
        <w:r w:rsidDel="004141D6">
          <w:fldChar w:fldCharType="separate"/>
        </w:r>
        <w:r w:rsidR="004843F3" w:rsidRPr="0056389B" w:rsidDel="004141D6">
          <w:rPr>
            <w:rFonts w:ascii="Times New Roman" w:eastAsia="Times New Roman" w:hAnsi="Times New Roman"/>
            <w:color w:val="0000FF"/>
            <w:u w:val="single"/>
          </w:rPr>
          <w:t>RET 4505 - Chest Medicine</w:t>
        </w:r>
        <w:r w:rsidDel="004141D6">
          <w:fldChar w:fldCharType="end"/>
        </w:r>
        <w:r w:rsidR="004843F3" w:rsidRPr="0056389B" w:rsidDel="004141D6">
          <w:rPr>
            <w:rFonts w:ascii="Times New Roman" w:eastAsia="Times New Roman" w:hAnsi="Times New Roman"/>
          </w:rPr>
          <w:t xml:space="preserve"> </w:t>
        </w:r>
        <w:r w:rsidR="004843F3" w:rsidRPr="0056389B" w:rsidDel="004141D6">
          <w:rPr>
            <w:rFonts w:ascii="Times New Roman" w:eastAsia="Times New Roman" w:hAnsi="Times New Roman"/>
            <w:b/>
            <w:bCs/>
          </w:rPr>
          <w:t>3</w:t>
        </w:r>
        <w:r w:rsidR="004843F3" w:rsidRPr="0056389B" w:rsidDel="004141D6">
          <w:rPr>
            <w:rFonts w:ascii="Times New Roman" w:eastAsia="Times New Roman" w:hAnsi="Times New Roman"/>
          </w:rPr>
          <w:t xml:space="preserve"> </w:t>
        </w:r>
        <w:r w:rsidR="004843F3" w:rsidRPr="0056389B" w:rsidDel="004141D6">
          <w:rPr>
            <w:rFonts w:ascii="Times New Roman" w:eastAsia="Times New Roman" w:hAnsi="Times New Roman"/>
            <w:b/>
            <w:bCs/>
          </w:rPr>
          <w:t>credit(s)</w:t>
        </w:r>
      </w:moveFrom>
    </w:p>
    <w:moveFromRangeEnd w:id="17"/>
    <w:p w:rsidR="004843F3" w:rsidRPr="0056389B" w:rsidRDefault="004843F3" w:rsidP="004843F3">
      <w:pPr>
        <w:spacing w:before="100" w:beforeAutospacing="1" w:after="100" w:afterAutospacing="1" w:line="240" w:lineRule="auto"/>
        <w:ind w:left="360"/>
        <w:rPr>
          <w:rFonts w:ascii="Times New Roman" w:eastAsia="Times New Roman" w:hAnsi="Times New Roman"/>
        </w:rPr>
      </w:pPr>
      <w:r w:rsidRPr="0056389B">
        <w:rPr>
          <w:rFonts w:ascii="Times New Roman" w:eastAsia="Times New Roman" w:hAnsi="Times New Roman"/>
        </w:rPr>
        <w:t>Any HSA or HSC 3000 or 4000 level course</w:t>
      </w:r>
    </w:p>
    <w:p w:rsidR="004843F3" w:rsidRPr="0056389B" w:rsidRDefault="004843F3" w:rsidP="004843F3">
      <w:pPr>
        <w:spacing w:before="100" w:beforeAutospacing="1" w:after="100" w:afterAutospacing="1"/>
        <w:rPr>
          <w:rFonts w:ascii="Times New Roman" w:eastAsia="Times New Roman" w:hAnsi="Times New Roman"/>
          <w:b/>
          <w:bCs/>
          <w:sz w:val="36"/>
          <w:szCs w:val="36"/>
        </w:rPr>
      </w:pPr>
      <w:r w:rsidRPr="0056389B">
        <w:rPr>
          <w:rFonts w:ascii="Times New Roman" w:eastAsia="Times New Roman" w:hAnsi="Times New Roman"/>
        </w:rPr>
        <w:t> </w:t>
      </w:r>
      <w:bookmarkStart w:id="19" w:name="totalcredithours120"/>
      <w:bookmarkEnd w:id="19"/>
      <w:r w:rsidRPr="0056389B">
        <w:rPr>
          <w:rFonts w:ascii="Times New Roman" w:eastAsia="Times New Roman" w:hAnsi="Times New Roman"/>
          <w:b/>
          <w:bCs/>
          <w:sz w:val="36"/>
          <w:szCs w:val="36"/>
        </w:rPr>
        <w:t>Total Credit Hours: 120</w:t>
      </w:r>
      <w:ins w:id="20" w:author="Edison State College" w:date="2012-04-06T10:15:00Z">
        <w:r w:rsidR="005C64C7">
          <w:rPr>
            <w:rFonts w:ascii="Times New Roman" w:eastAsia="Times New Roman" w:hAnsi="Times New Roman"/>
            <w:b/>
            <w:bCs/>
            <w:sz w:val="36"/>
            <w:szCs w:val="36"/>
          </w:rPr>
          <w:t xml:space="preserve"> </w:t>
        </w:r>
      </w:ins>
    </w:p>
    <w:p w:rsidR="004843F3" w:rsidRPr="0056389B" w:rsidRDefault="007B3979" w:rsidP="004843F3">
      <w:pPr>
        <w:rPr>
          <w:rFonts w:ascii="Times New Roman" w:eastAsia="Times New Roman" w:hAnsi="Times New Roman"/>
        </w:rPr>
      </w:pPr>
      <w:r w:rsidRPr="007B3979">
        <w:rPr>
          <w:rFonts w:ascii="Times New Roman" w:eastAsia="Times New Roman" w:hAnsi="Times New Roman"/>
        </w:rPr>
        <w:pict>
          <v:rect id="_x0000_i1061" style="width:0;height:1.5pt" o:hralign="center" o:hrstd="t" o:hr="t" fillcolor="#9d9da1" stroked="f"/>
        </w:pict>
      </w:r>
    </w:p>
    <w:p w:rsidR="004843F3" w:rsidRPr="0056389B" w:rsidRDefault="004843F3" w:rsidP="004843F3">
      <w:pPr>
        <w:spacing w:before="100" w:beforeAutospacing="1" w:after="100" w:afterAutospacing="1"/>
        <w:outlineLvl w:val="1"/>
        <w:rPr>
          <w:rFonts w:ascii="Times New Roman" w:eastAsia="Times New Roman" w:hAnsi="Times New Roman"/>
          <w:b/>
          <w:bCs/>
          <w:sz w:val="36"/>
          <w:szCs w:val="36"/>
        </w:rPr>
      </w:pPr>
      <w:bookmarkStart w:id="21" w:name="graduationrequirements"/>
      <w:bookmarkEnd w:id="21"/>
      <w:r w:rsidRPr="0056389B">
        <w:rPr>
          <w:rFonts w:ascii="Times New Roman" w:eastAsia="Times New Roman" w:hAnsi="Times New Roman"/>
          <w:b/>
          <w:bCs/>
          <w:sz w:val="36"/>
          <w:szCs w:val="36"/>
        </w:rPr>
        <w:t>Graduation Requirements:</w:t>
      </w:r>
    </w:p>
    <w:p w:rsidR="004843F3" w:rsidRPr="0056389B" w:rsidRDefault="007B3979" w:rsidP="004843F3">
      <w:pPr>
        <w:rPr>
          <w:rFonts w:ascii="Times New Roman" w:eastAsia="Times New Roman" w:hAnsi="Times New Roman"/>
        </w:rPr>
      </w:pPr>
      <w:r w:rsidRPr="007B3979">
        <w:rPr>
          <w:rFonts w:ascii="Times New Roman" w:eastAsia="Times New Roman" w:hAnsi="Times New Roman"/>
        </w:rPr>
        <w:pict>
          <v:rect id="_x0000_i1062" style="width:0;height:1.5pt" o:hralign="center" o:hrstd="t" o:hr="t" fillcolor="#9d9da1" stroked="f"/>
        </w:pic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Students must satisfactorily complete 120 credit hours. For residency purposes, a minimum of 30 credit hours required for graduation must be completed at Edison State College. All other specific degree requirements must also be met. Credit awarded for college-preparatory instruction may not be counted toward fulfilling the total number of credits required for residency purposes or graduation.</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For purposes of conferring the bachelor’s degree, students must complete at least 36 credit hours of courses numbered 3000 level or above. At least 30 of the 36 hours must be earned at Edison State College.</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Students must fulfill all requirements for their program major. Students should refer to program graduation requirements.</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Students must achieve a cumulative grade point average of 2.0 or higher on a 4.0 scale for all work at Edison State College. Students pursuing a degree in Education must achieve a 2.5 average or higher in all coursework. Individual programs may require a higher grade point average for graduation.</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Students must earn a grade of “C” or better in all upper division program requirements.</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Students must complete the General Education Core Requirements of the Associate in Arts Degree, including any assessment of General Education outcomes that are required by the College. Transfer courses will be reviewed for equivalency. Students who transfer to Edison State College with a previous Associate in Arts degree from a Florida community college or bachelor’s degree from a regionally accredited institution are considered to have met the General Education component of the degree.</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Students must have completed Florida’s foreign language requirement prior to the completion of the bachelor’s degree. Students may meet this competency in one of two ways:</w:t>
      </w:r>
    </w:p>
    <w:p w:rsidR="004843F3" w:rsidRPr="0056389B" w:rsidRDefault="004843F3" w:rsidP="004843F3">
      <w:pPr>
        <w:numPr>
          <w:ilvl w:val="1"/>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Successful completion of two years of a single foreign language while in high school (official high school transcripts must be submitted to the College Registrar), or</w:t>
      </w:r>
    </w:p>
    <w:p w:rsidR="004843F3" w:rsidRPr="0056389B" w:rsidRDefault="004843F3" w:rsidP="004843F3">
      <w:pPr>
        <w:numPr>
          <w:ilvl w:val="1"/>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lastRenderedPageBreak/>
        <w:t xml:space="preserve">Successful completion of two semesters (8-10 credit hours) of a single foreign language in college (or through corresponding </w:t>
      </w:r>
      <w:r w:rsidRPr="0056389B">
        <w:rPr>
          <w:rFonts w:ascii="Times New Roman" w:eastAsia="Times New Roman" w:hAnsi="Times New Roman"/>
          <w:i/>
          <w:iCs/>
        </w:rPr>
        <w:t>College Level Examination Program CLEP</w:t>
      </w:r>
      <w:r w:rsidRPr="0056389B">
        <w:rPr>
          <w:rFonts w:ascii="Times New Roman" w:eastAsia="Times New Roman" w:hAnsi="Times New Roman"/>
        </w:rPr>
        <w:t xml:space="preserve"> exams). Edison State College may determine standards for review of non-traditional foreign language competence for languages not available through CLEP (in languages other than French, German, and Spanish).</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Beginning July 1, 2011, College-Level Academic Skills (CLAS) will no longer be an associate’s or bachelor’s degree graduation requirement.</w:t>
      </w:r>
    </w:p>
    <w:p w:rsidR="004843F3" w:rsidRPr="0056389B" w:rsidRDefault="004843F3" w:rsidP="004843F3">
      <w:pPr>
        <w:numPr>
          <w:ilvl w:val="0"/>
          <w:numId w:val="5"/>
        </w:numPr>
        <w:spacing w:before="100" w:beforeAutospacing="1" w:after="100" w:afterAutospacing="1" w:line="240" w:lineRule="auto"/>
        <w:jc w:val="both"/>
        <w:rPr>
          <w:rFonts w:ascii="Times New Roman" w:eastAsia="Times New Roman" w:hAnsi="Times New Roman"/>
        </w:rPr>
      </w:pPr>
      <w:r w:rsidRPr="0056389B">
        <w:rPr>
          <w:rFonts w:ascii="Times New Roman" w:eastAsia="Times New Roman" w:hAnsi="Times New Roman"/>
        </w:rPr>
        <w:t>Students must meet program criteria prior to enrollment in the capstone or internship experience.</w:t>
      </w:r>
    </w:p>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rPr>
        <w:t>Students must complete an Application for Graduation through the Office of the Registrar and enroll for the GRD 4000 the semester in which they intend to graduate. Students must apply for graduation by the published deadline to be assured of final clearance for graduation, timely receipt of diploma, and participation in the graduation ceremony. Individual programs may identify graduation application deadlines.</w:t>
      </w:r>
    </w:p>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b/>
          <w:bCs/>
        </w:rPr>
        <w:t xml:space="preserve">For additional information, please contact the Baccalaureate and University Programs Division Office by calling (239) 489-9295. </w:t>
      </w:r>
    </w:p>
    <w:p w:rsidR="004843F3" w:rsidRPr="0056389B" w:rsidRDefault="004843F3" w:rsidP="004843F3">
      <w:pPr>
        <w:spacing w:before="100" w:beforeAutospacing="1" w:after="100" w:afterAutospacing="1"/>
        <w:jc w:val="both"/>
        <w:rPr>
          <w:rFonts w:ascii="Times New Roman" w:eastAsia="Times New Roman" w:hAnsi="Times New Roman"/>
        </w:rPr>
      </w:pPr>
      <w:r w:rsidRPr="0056389B">
        <w:rPr>
          <w:rFonts w:ascii="Times New Roman" w:eastAsia="Times New Roman" w:hAnsi="Times New Roman"/>
          <w:b/>
          <w:bCs/>
        </w:rPr>
        <w:t>For admission and graduation requirements, refer to the appropriate section of the College Catalog.</w:t>
      </w:r>
      <w:r w:rsidRPr="0056389B">
        <w:rPr>
          <w:rFonts w:ascii="Times New Roman" w:eastAsia="Times New Roman" w:hAnsi="Times New Roman"/>
          <w:b/>
          <w:bCs/>
        </w:rPr>
        <w:br/>
      </w:r>
      <w:r w:rsidRPr="0056389B">
        <w:rPr>
          <w:rFonts w:ascii="Times New Roman" w:eastAsia="Times New Roman" w:hAnsi="Times New Roman"/>
          <w:b/>
          <w:bCs/>
        </w:rPr>
        <w:br/>
        <w:t xml:space="preserve">Information is available online at: </w:t>
      </w:r>
      <w:hyperlink r:id="rId68" w:tgtFrame="_blank" w:history="1">
        <w:r w:rsidRPr="0056389B">
          <w:rPr>
            <w:rFonts w:ascii="Times New Roman" w:eastAsia="Times New Roman" w:hAnsi="Times New Roman"/>
            <w:b/>
            <w:bCs/>
            <w:color w:val="0000FF"/>
            <w:u w:val="single"/>
          </w:rPr>
          <w:t>http://www.edison.edu/academics/</w:t>
        </w:r>
      </w:hyperlink>
      <w:r w:rsidRPr="0056389B">
        <w:rPr>
          <w:rFonts w:ascii="Times New Roman" w:eastAsia="Times New Roman" w:hAnsi="Times New Roman"/>
        </w:rPr>
        <w:t>.</w:t>
      </w:r>
    </w:p>
    <w:p w:rsidR="004843F3" w:rsidRPr="00872D20" w:rsidRDefault="004843F3" w:rsidP="00DA6B0E">
      <w:pPr>
        <w:spacing w:after="0"/>
        <w:rPr>
          <w:caps/>
        </w:rPr>
      </w:pPr>
    </w:p>
    <w:sectPr w:rsidR="004843F3" w:rsidRPr="00872D20" w:rsidSect="00DA6B0E">
      <w:headerReference w:type="default" r:id="rId69"/>
      <w:footerReference w:type="default" r:id="rId70"/>
      <w:headerReference w:type="first" r:id="rId71"/>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7B3979" w:rsidRPr="00451983">
          <w:rPr>
            <w:sz w:val="16"/>
          </w:rPr>
          <w:fldChar w:fldCharType="begin"/>
        </w:r>
        <w:r w:rsidRPr="00451983">
          <w:rPr>
            <w:sz w:val="16"/>
          </w:rPr>
          <w:instrText xml:space="preserve"> PAGE   \* MERGEFORMAT </w:instrText>
        </w:r>
        <w:r w:rsidR="007B3979" w:rsidRPr="00451983">
          <w:rPr>
            <w:sz w:val="16"/>
          </w:rPr>
          <w:fldChar w:fldCharType="separate"/>
        </w:r>
        <w:r w:rsidR="005C64C7">
          <w:rPr>
            <w:noProof/>
            <w:sz w:val="16"/>
          </w:rPr>
          <w:t>7</w:t>
        </w:r>
        <w:r w:rsidR="007B397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35FE0"/>
    <w:multiLevelType w:val="multilevel"/>
    <w:tmpl w:val="DCA4144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4723C4B"/>
    <w:multiLevelType w:val="multilevel"/>
    <w:tmpl w:val="D9C6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03634CE"/>
    <w:multiLevelType w:val="multilevel"/>
    <w:tmpl w:val="0BD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hdrShapeDefaults>
    <o:shapedefaults v:ext="edit" spidmax="2074">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E1D88"/>
    <w:rsid w:val="0011432E"/>
    <w:rsid w:val="0019737B"/>
    <w:rsid w:val="001A6831"/>
    <w:rsid w:val="001B66C6"/>
    <w:rsid w:val="001C18AE"/>
    <w:rsid w:val="001D4A3A"/>
    <w:rsid w:val="001F116A"/>
    <w:rsid w:val="00220FA2"/>
    <w:rsid w:val="002344C3"/>
    <w:rsid w:val="00250B1E"/>
    <w:rsid w:val="00290D00"/>
    <w:rsid w:val="00293316"/>
    <w:rsid w:val="002D6038"/>
    <w:rsid w:val="002E069A"/>
    <w:rsid w:val="002F3037"/>
    <w:rsid w:val="00307986"/>
    <w:rsid w:val="00311B56"/>
    <w:rsid w:val="00380FA7"/>
    <w:rsid w:val="003810CC"/>
    <w:rsid w:val="003A71E8"/>
    <w:rsid w:val="003C6A51"/>
    <w:rsid w:val="003E33D3"/>
    <w:rsid w:val="003E6472"/>
    <w:rsid w:val="004077B9"/>
    <w:rsid w:val="004141D6"/>
    <w:rsid w:val="004468B7"/>
    <w:rsid w:val="004843F3"/>
    <w:rsid w:val="0049214C"/>
    <w:rsid w:val="004A2E11"/>
    <w:rsid w:val="004A3EED"/>
    <w:rsid w:val="004B79EF"/>
    <w:rsid w:val="004F35FB"/>
    <w:rsid w:val="00503B09"/>
    <w:rsid w:val="005119C1"/>
    <w:rsid w:val="00525C08"/>
    <w:rsid w:val="00527427"/>
    <w:rsid w:val="00543A8C"/>
    <w:rsid w:val="00552D66"/>
    <w:rsid w:val="00553FEF"/>
    <w:rsid w:val="00596792"/>
    <w:rsid w:val="00597BDF"/>
    <w:rsid w:val="005A6FC4"/>
    <w:rsid w:val="005C4500"/>
    <w:rsid w:val="005C64C7"/>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B3979"/>
    <w:rsid w:val="007C35B3"/>
    <w:rsid w:val="007D0604"/>
    <w:rsid w:val="00803A0A"/>
    <w:rsid w:val="00824EE7"/>
    <w:rsid w:val="0082607F"/>
    <w:rsid w:val="008470F0"/>
    <w:rsid w:val="00862C96"/>
    <w:rsid w:val="00864F63"/>
    <w:rsid w:val="00872D20"/>
    <w:rsid w:val="008B7824"/>
    <w:rsid w:val="008F1C26"/>
    <w:rsid w:val="00905056"/>
    <w:rsid w:val="00907166"/>
    <w:rsid w:val="00916F6A"/>
    <w:rsid w:val="0094584E"/>
    <w:rsid w:val="00946A16"/>
    <w:rsid w:val="00951692"/>
    <w:rsid w:val="00983BEB"/>
    <w:rsid w:val="0098707D"/>
    <w:rsid w:val="009B1DF4"/>
    <w:rsid w:val="00A4504F"/>
    <w:rsid w:val="00A75E3A"/>
    <w:rsid w:val="00A87420"/>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6271"/>
    <w:rsid w:val="00CA5BE1"/>
    <w:rsid w:val="00CB2E30"/>
    <w:rsid w:val="00CB6AC9"/>
    <w:rsid w:val="00CF5246"/>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B2F91"/>
    <w:rsid w:val="00ED5D80"/>
    <w:rsid w:val="00EE1FA5"/>
    <w:rsid w:val="00EF40F3"/>
    <w:rsid w:val="00F47DC4"/>
    <w:rsid w:val="00F65DB7"/>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hyperlink" Target="http://catalog.edison.edu/preview_course_nopop.php?catoid=4&amp;coid=3269" TargetMode="Externa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hyperlink" Target="http://catalog.edison.edu/preview_course_nopop.php?catoid=4&amp;coid=3275" TargetMode="External"/><Relationship Id="rId47" Type="http://schemas.openxmlformats.org/officeDocument/2006/relationships/hyperlink" Target="http://catalog.edison.edu/preview_course_nopop.php?catoid=4&amp;coid=2551" TargetMode="External"/><Relationship Id="rId50" Type="http://schemas.openxmlformats.org/officeDocument/2006/relationships/hyperlink" Target="http://catalog.edison.edu/preview_course_nopop.php?catoid=4&amp;coid=2903" TargetMode="External"/><Relationship Id="rId55" Type="http://schemas.openxmlformats.org/officeDocument/2006/relationships/hyperlink" Target="http://catalog.edison.edu/preview_course_nopop.php?catoid=4&amp;coid=2817" TargetMode="External"/><Relationship Id="rId63" Type="http://schemas.openxmlformats.org/officeDocument/2006/relationships/hyperlink" Target="http://catalog.edison.edu/preview_course_nopop.php?catoid=4&amp;coid=2809" TargetMode="External"/><Relationship Id="rId68" Type="http://schemas.openxmlformats.org/officeDocument/2006/relationships/hyperlink" Target="http://www.Edison.edu/academics/"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yperlink" Target="http://catalog.edison.edu/preview_program.php?catoid=4&amp;poid=132" TargetMode="External"/><Relationship Id="rId45" Type="http://schemas.openxmlformats.org/officeDocument/2006/relationships/hyperlink" Target="http://catalog.edison.edu/preview_course_nopop.php?catoid=4&amp;coid=2544" TargetMode="External"/><Relationship Id="rId53" Type="http://schemas.openxmlformats.org/officeDocument/2006/relationships/hyperlink" Target="http://catalog.edison.edu/preview_course_nopop.php?catoid=4&amp;coid=3171" TargetMode="External"/><Relationship Id="rId58" Type="http://schemas.openxmlformats.org/officeDocument/2006/relationships/hyperlink" Target="http://catalog.edison.edu/preview_course_nopop.php?catoid=4&amp;coid=3228" TargetMode="External"/><Relationship Id="rId66" Type="http://schemas.openxmlformats.org/officeDocument/2006/relationships/hyperlink" Target="http://catalog.edison.edu/preview_course_nopop.php?catoid=4&amp;coid=284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hyperlink" Target="http://catalog.edison.edu/preview_course_nopop.php?catoid=4&amp;coid=2557" TargetMode="External"/><Relationship Id="rId57" Type="http://schemas.openxmlformats.org/officeDocument/2006/relationships/hyperlink" Target="http://catalog.edison.edu/preview_course_nopop.php?catoid=4&amp;coid=3225" TargetMode="External"/><Relationship Id="rId61" Type="http://schemas.openxmlformats.org/officeDocument/2006/relationships/hyperlink" Target="http://catalog.edison.edu/preview_course_nopop.php?catoid=4&amp;coid=2807"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openxmlformats.org/officeDocument/2006/relationships/hyperlink" Target="http://catalog.edison.edu/preview_program.php?catoid=4&amp;poid=132" TargetMode="External"/><Relationship Id="rId52" Type="http://schemas.openxmlformats.org/officeDocument/2006/relationships/hyperlink" Target="http://catalog.edison.edu/preview_course_nopop.php?catoid=4&amp;coid=3170" TargetMode="External"/><Relationship Id="rId60" Type="http://schemas.openxmlformats.org/officeDocument/2006/relationships/hyperlink" Target="http://catalog.edison.edu/preview_course_nopop.php?catoid=4&amp;coid=2683" TargetMode="External"/><Relationship Id="rId65" Type="http://schemas.openxmlformats.org/officeDocument/2006/relationships/hyperlink" Target="http://catalog.edison.edu/preview_course_nopop.php?catoid=4&amp;coid=2814"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hyperlink" Target="http://catalog.edison.edu/preview_program.php?catoid=4&amp;poid=132" TargetMode="External"/><Relationship Id="rId48" Type="http://schemas.openxmlformats.org/officeDocument/2006/relationships/hyperlink" Target="http://catalog.edison.edu/preview_course_nopop.php?catoid=4&amp;coid=2552" TargetMode="External"/><Relationship Id="rId56" Type="http://schemas.openxmlformats.org/officeDocument/2006/relationships/hyperlink" Target="http://catalog.edison.edu/preview_course_nopop.php?catoid=4&amp;coid=3224" TargetMode="External"/><Relationship Id="rId64" Type="http://schemas.openxmlformats.org/officeDocument/2006/relationships/hyperlink" Target="http://catalog.edison.edu/preview_course_nopop.php?catoid=4&amp;coid=2810" TargetMode="Externa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http://catalog.edison.edu/preview_course_nopop.php?catoid=4&amp;coid=316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yperlink" Target="http://catalog.edison.edu/preview_course_nopop.php?catoid=4&amp;coid=3268" TargetMode="External"/><Relationship Id="rId46" Type="http://schemas.openxmlformats.org/officeDocument/2006/relationships/hyperlink" Target="http://catalog.edison.edu/preview_course_nopop.php?catoid=4&amp;coid=2545" TargetMode="External"/><Relationship Id="rId59" Type="http://schemas.openxmlformats.org/officeDocument/2006/relationships/hyperlink" Target="http://catalog.edison.edu/preview_course_nopop.php?catoid=4&amp;coid=3229" TargetMode="External"/><Relationship Id="rId67" Type="http://schemas.openxmlformats.org/officeDocument/2006/relationships/hyperlink" Target="http://catalog.edison.edu/preview_course_nopop.php?catoid=4&amp;coid=2885" TargetMode="External"/><Relationship Id="rId20" Type="http://schemas.openxmlformats.org/officeDocument/2006/relationships/image" Target="media/image7.wmf"/><Relationship Id="rId41" Type="http://schemas.openxmlformats.org/officeDocument/2006/relationships/hyperlink" Target="http://catalog.edison.edu/preview_course_nopop.php?catoid=4&amp;coid=2865" TargetMode="External"/><Relationship Id="rId54" Type="http://schemas.openxmlformats.org/officeDocument/2006/relationships/hyperlink" Target="http://catalog.edison.edu/preview_course_nopop.php?catoid=4&amp;coid=3275" TargetMode="External"/><Relationship Id="rId62" Type="http://schemas.openxmlformats.org/officeDocument/2006/relationships/hyperlink" Target="http://catalog.edison.edu/preview_course_nopop.php?catoid=4&amp;coid=280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93D8B"/>
    <w:rsid w:val="00397B4B"/>
    <w:rsid w:val="003B65F3"/>
    <w:rsid w:val="003C6F96"/>
    <w:rsid w:val="003E36D7"/>
    <w:rsid w:val="0049139E"/>
    <w:rsid w:val="004E0448"/>
    <w:rsid w:val="00554C08"/>
    <w:rsid w:val="00557984"/>
    <w:rsid w:val="007B2FA2"/>
    <w:rsid w:val="007E1C39"/>
    <w:rsid w:val="0084608C"/>
    <w:rsid w:val="008C4242"/>
    <w:rsid w:val="008C58CD"/>
    <w:rsid w:val="009B3291"/>
    <w:rsid w:val="00A41802"/>
    <w:rsid w:val="00AE388C"/>
    <w:rsid w:val="00B90967"/>
    <w:rsid w:val="00BC1F38"/>
    <w:rsid w:val="00BC5082"/>
    <w:rsid w:val="00C106D5"/>
    <w:rsid w:val="00D213C3"/>
    <w:rsid w:val="00D45E6C"/>
    <w:rsid w:val="00D71AB0"/>
    <w:rsid w:val="00E13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88F5-A792-4459-89A7-F5CB41B3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5</cp:revision>
  <cp:lastPrinted>2012-03-15T15:26:00Z</cp:lastPrinted>
  <dcterms:created xsi:type="dcterms:W3CDTF">2012-02-20T14:58:00Z</dcterms:created>
  <dcterms:modified xsi:type="dcterms:W3CDTF">2012-04-06T14:15:00Z</dcterms:modified>
</cp:coreProperties>
</file>