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DC691C">
            <w:rPr>
              <w:caps/>
            </w:rPr>
            <w:t>CRIMINAL JUSTICE AND PUBLIC SAFETY</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110C97">
            <w:rPr>
              <w:caps/>
            </w:rPr>
            <w:t>CERT EMERGENCY MEDICAL TECHNICIAN</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DC691C">
            <w:rPr>
              <w:caps/>
            </w:rPr>
            <w:t>Dennis Disarro</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DC691C">
            <w:rPr>
              <w:caps/>
            </w:rPr>
            <w:t>Dennis disarro</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2-09T00:00:00Z">
            <w:dateFormat w:val="M/d/yyyy"/>
            <w:lid w:val="en-US"/>
            <w:storeMappedDataAs w:val="dateTime"/>
            <w:calendar w:val="gregorian"/>
          </w:date>
        </w:sdtPr>
        <w:sdtContent>
          <w:r w:rsidR="00DC691C">
            <w:rPr>
              <w:caps/>
            </w:rPr>
            <w:t>2/9/2012</w:t>
          </w:r>
        </w:sdtContent>
      </w:sdt>
    </w:p>
    <w:p w:rsidR="00BE58E1" w:rsidRDefault="00BE58E1" w:rsidP="00862C96">
      <w:pPr>
        <w:pStyle w:val="Heading3"/>
        <w:spacing w:before="0" w:after="240"/>
        <w:rPr>
          <w:caps/>
        </w:rPr>
      </w:pPr>
      <w:r w:rsidRPr="00872D20">
        <w:rPr>
          <w:caps/>
        </w:rPr>
        <w:t>SECTION I</w:t>
      </w:r>
    </w:p>
    <w:p w:rsidR="005C4500" w:rsidRPr="005C4500" w:rsidRDefault="005C4500" w:rsidP="005C4500">
      <w:pPr>
        <w:rPr>
          <w:b/>
        </w:rPr>
      </w:pPr>
      <w:r w:rsidRPr="005C4500">
        <w:rPr>
          <w:b/>
        </w:rPr>
        <w:t>PROPOSED ACTION:   CHECK ALL THAT APPLY</w:t>
      </w:r>
    </w:p>
    <w:p w:rsidR="005C4500" w:rsidRDefault="007F431B"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45pt;height:18.8pt" o:ole="">
            <v:imagedata r:id="rId8" o:title=""/>
          </v:shape>
          <w:control r:id="rId9" w:name="CheckBox1" w:shapeid="_x0000_i1055"/>
        </w:object>
      </w:r>
    </w:p>
    <w:p w:rsidR="005C4500" w:rsidRDefault="007F431B" w:rsidP="005C4500">
      <w:pPr>
        <w:tabs>
          <w:tab w:val="left" w:pos="1800"/>
        </w:tabs>
        <w:spacing w:after="0"/>
        <w:rPr>
          <w:caps/>
        </w:rPr>
      </w:pPr>
      <w:r>
        <w:rPr>
          <w:caps/>
        </w:rPr>
        <w:object w:dxaOrig="225" w:dyaOrig="225">
          <v:shape id="_x0000_i1057" type="#_x0000_t75" style="width:198.45pt;height:18.8pt" o:ole="">
            <v:imagedata r:id="rId10" o:title=""/>
          </v:shape>
          <w:control r:id="rId11" w:name="CheckBox2" w:shapeid="_x0000_i1057"/>
        </w:object>
      </w:r>
    </w:p>
    <w:p w:rsidR="005C4500" w:rsidRDefault="007F431B" w:rsidP="005C4500">
      <w:pPr>
        <w:tabs>
          <w:tab w:val="left" w:pos="1800"/>
        </w:tabs>
        <w:spacing w:after="0"/>
        <w:rPr>
          <w:caps/>
        </w:rPr>
      </w:pPr>
      <w:r>
        <w:rPr>
          <w:caps/>
        </w:rPr>
        <w:object w:dxaOrig="225" w:dyaOrig="225">
          <v:shape id="_x0000_i1059" type="#_x0000_t75" style="width:211.6pt;height:18.8pt" o:ole="">
            <v:imagedata r:id="rId12" o:title=""/>
          </v:shape>
          <w:control r:id="rId13" w:name="CheckBox3" w:shapeid="_x0000_i1059"/>
        </w:object>
      </w:r>
    </w:p>
    <w:p w:rsidR="005C4500" w:rsidRDefault="007F431B" w:rsidP="005C4500">
      <w:pPr>
        <w:tabs>
          <w:tab w:val="left" w:pos="1800"/>
        </w:tabs>
        <w:spacing w:after="0"/>
        <w:rPr>
          <w:caps/>
        </w:rPr>
      </w:pPr>
      <w:r>
        <w:rPr>
          <w:caps/>
        </w:rPr>
        <w:object w:dxaOrig="225" w:dyaOrig="225">
          <v:shape id="_x0000_i1061" type="#_x0000_t75" style="width:237.9pt;height:18.8pt" o:ole="">
            <v:imagedata r:id="rId14" o:title=""/>
          </v:shape>
          <w:control r:id="rId15" w:name="CheckBox4" w:shapeid="_x0000_i1061"/>
        </w:object>
      </w:r>
    </w:p>
    <w:p w:rsidR="007018A4" w:rsidRDefault="007F431B" w:rsidP="005C4500">
      <w:pPr>
        <w:tabs>
          <w:tab w:val="left" w:pos="1800"/>
        </w:tabs>
        <w:spacing w:after="0"/>
        <w:rPr>
          <w:caps/>
        </w:rPr>
      </w:pPr>
      <w:r>
        <w:rPr>
          <w:caps/>
        </w:rPr>
        <w:object w:dxaOrig="225" w:dyaOrig="225">
          <v:shape id="_x0000_i1063" type="#_x0000_t75" style="width:204.1pt;height:18.8pt" o:ole="">
            <v:imagedata r:id="rId16" o:title=""/>
          </v:shape>
          <w:control r:id="rId17" w:name="CheckBox8" w:shapeid="_x0000_i1063"/>
        </w:object>
      </w:r>
    </w:p>
    <w:p w:rsidR="005C4500" w:rsidRDefault="007F431B" w:rsidP="005C4500">
      <w:pPr>
        <w:tabs>
          <w:tab w:val="left" w:pos="1800"/>
        </w:tabs>
        <w:spacing w:after="0"/>
        <w:rPr>
          <w:caps/>
        </w:rPr>
      </w:pPr>
      <w:r>
        <w:rPr>
          <w:caps/>
        </w:rPr>
        <w:object w:dxaOrig="225" w:dyaOrig="225">
          <v:shape id="_x0000_i1065" type="#_x0000_t75" style="width:241.65pt;height:18.8pt" o:ole="">
            <v:imagedata r:id="rId18" o:title=""/>
          </v:shape>
          <w:control r:id="rId19" w:name="CheckBox5" w:shapeid="_x0000_i1065"/>
        </w:object>
      </w:r>
    </w:p>
    <w:p w:rsidR="005C4500" w:rsidRDefault="007F431B" w:rsidP="005C4500">
      <w:pPr>
        <w:tabs>
          <w:tab w:val="left" w:pos="1800"/>
        </w:tabs>
        <w:spacing w:after="0"/>
        <w:rPr>
          <w:caps/>
        </w:rPr>
      </w:pPr>
      <w:r>
        <w:rPr>
          <w:caps/>
        </w:rPr>
        <w:object w:dxaOrig="225" w:dyaOrig="225">
          <v:shape id="_x0000_i1067" type="#_x0000_t75" style="width:271.7pt;height:18.8pt" o:ole="">
            <v:imagedata r:id="rId20" o:title=""/>
          </v:shape>
          <w:control r:id="rId21" w:name="CheckBox6" w:shapeid="_x0000_i1067"/>
        </w:object>
      </w:r>
    </w:p>
    <w:p w:rsidR="00DA6B0E" w:rsidRDefault="007F431B"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45pt;height:18.8pt" o:ole="">
            <v:imagedata r:id="rId22" o:title=""/>
          </v:shape>
          <w:control r:id="rId23" w:name="CheckBox7" w:shapeid="_x0000_i1069"/>
        </w:object>
      </w:r>
    </w:p>
    <w:p w:rsidR="00661872" w:rsidRPr="00DA6B0E" w:rsidRDefault="007F431B"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r w:rsidR="00555AF1">
            <w:rPr>
              <w:caps/>
            </w:rPr>
            <w:br/>
          </w:r>
          <w:r w:rsidR="00110C97">
            <w:rPr>
              <w:caps/>
            </w:rPr>
            <w:t>em</w:t>
          </w:r>
          <w:r w:rsidR="00F126DF">
            <w:rPr>
              <w:caps/>
            </w:rPr>
            <w:t>e</w:t>
          </w:r>
          <w:r w:rsidR="00110C97">
            <w:rPr>
              <w:caps/>
            </w:rPr>
            <w:t>rgency medical technician certificate (psvc emt-</w:t>
          </w:r>
          <w:r w:rsidR="00DC691C">
            <w:rPr>
              <w:caps/>
            </w:rPr>
            <w:t xml:space="preserve"> catolog change</w:t>
          </w:r>
        </w:sdtContent>
      </w:sdt>
    </w:p>
    <w:p w:rsidR="0023155C" w:rsidRPr="0023155C" w:rsidRDefault="0023155C" w:rsidP="0023155C">
      <w:pPr>
        <w:rPr>
          <w:b/>
        </w:rPr>
      </w:pPr>
      <w:r w:rsidRPr="0023155C">
        <w:rPr>
          <w:b/>
        </w:rPr>
        <w:t>UPDATE THE FOLLOWING SENTENCE</w:t>
      </w:r>
      <w:r w:rsidRPr="0023155C">
        <w:t xml:space="preserve">: Applicants are required to hold current CPR certification (either American Heart Association Basic Life Support for Health care Providers or American Red Cross Professional Rescuer). </w:t>
      </w:r>
      <w:r w:rsidRPr="0023155C">
        <w:rPr>
          <w:b/>
        </w:rPr>
        <w:t>REPLACE WITH THE FOLLOWING: APPLICANTS ARE REQUIRED TO HOLD A CURRENT CPR CERTIFICATION AS OUTLINED BY THE FLORIDA DEPARTMENT OF HEALTH BUREAU OF EMERGENCY MEDICAL SERVICES.</w:t>
      </w:r>
    </w:p>
    <w:p w:rsidR="0023155C" w:rsidRPr="0023155C" w:rsidRDefault="0023155C" w:rsidP="0023155C">
      <w:pPr>
        <w:pStyle w:val="NormalWeb"/>
        <w:jc w:val="both"/>
        <w:rPr>
          <w:rFonts w:ascii="Verdana" w:hAnsi="Verdana"/>
          <w:sz w:val="18"/>
          <w:szCs w:val="18"/>
        </w:rPr>
      </w:pPr>
      <w:r w:rsidRPr="0023155C">
        <w:rPr>
          <w:rFonts w:ascii="Verdana" w:hAnsi="Verdana"/>
          <w:b/>
          <w:bCs/>
          <w:sz w:val="18"/>
          <w:szCs w:val="18"/>
        </w:rPr>
        <w:t>Program Prerequisites:</w:t>
      </w:r>
    </w:p>
    <w:p w:rsidR="0023155C" w:rsidRPr="0023155C" w:rsidRDefault="0023155C" w:rsidP="0023155C">
      <w:pPr>
        <w:pStyle w:val="NormalWeb"/>
        <w:jc w:val="both"/>
        <w:rPr>
          <w:rFonts w:ascii="Verdana" w:hAnsi="Verdana"/>
          <w:sz w:val="18"/>
          <w:szCs w:val="18"/>
        </w:rPr>
      </w:pPr>
      <w:r w:rsidRPr="0023155C">
        <w:rPr>
          <w:rFonts w:ascii="Verdana" w:hAnsi="Verdana"/>
          <w:sz w:val="18"/>
          <w:szCs w:val="18"/>
        </w:rPr>
        <w:t xml:space="preserve">The program is limited admissions, requiring completion of a separate </w:t>
      </w:r>
      <w:r w:rsidRPr="0023155C">
        <w:rPr>
          <w:rFonts w:ascii="Verdana" w:hAnsi="Verdana"/>
          <w:i/>
          <w:iCs/>
          <w:sz w:val="18"/>
          <w:szCs w:val="18"/>
        </w:rPr>
        <w:t xml:space="preserve">“Application for EMS Programs,” </w:t>
      </w:r>
      <w:r w:rsidRPr="0023155C">
        <w:rPr>
          <w:rFonts w:ascii="Verdana" w:hAnsi="Verdana"/>
          <w:sz w:val="18"/>
          <w:szCs w:val="18"/>
        </w:rPr>
        <w:t>minimum college placement scores in English and reading (as described at www.edison.edu/assessment/placement.php), and acceptance into the program by the College EMS Department.  Additional application requirements include: current CPR certification (either American Heart Association Basic Life Support for Health Care Providers or American Red Cross Professional Rescuer), satisfactory completion of an immunization and health report, and satisfactory completion of a College-approved criminal advisory background check completed at the applicant’s expense.</w:t>
      </w:r>
    </w:p>
    <w:p w:rsidR="0023155C" w:rsidRPr="0023155C" w:rsidRDefault="0023155C" w:rsidP="005C4500">
      <w:pPr>
        <w:tabs>
          <w:tab w:val="left" w:pos="720"/>
          <w:tab w:val="left" w:pos="1440"/>
          <w:tab w:val="left" w:pos="2160"/>
          <w:tab w:val="left" w:pos="2880"/>
          <w:tab w:val="left" w:pos="3600"/>
          <w:tab w:val="left" w:pos="4320"/>
          <w:tab w:val="left" w:pos="5145"/>
        </w:tabs>
        <w:spacing w:after="120"/>
        <w:rPr>
          <w:b/>
          <w:caps/>
        </w:rPr>
      </w:pPr>
    </w:p>
    <w:p w:rsidR="0023155C" w:rsidRDefault="0023155C" w:rsidP="005C4500">
      <w:pPr>
        <w:tabs>
          <w:tab w:val="left" w:pos="720"/>
          <w:tab w:val="left" w:pos="1440"/>
          <w:tab w:val="left" w:pos="2160"/>
          <w:tab w:val="left" w:pos="2880"/>
          <w:tab w:val="left" w:pos="3600"/>
          <w:tab w:val="left" w:pos="4320"/>
          <w:tab w:val="left" w:pos="5145"/>
        </w:tabs>
        <w:spacing w:after="120"/>
        <w:rPr>
          <w:b/>
          <w:caps/>
        </w:rPr>
      </w:pPr>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p w:rsidR="0023155C" w:rsidRDefault="0023155C" w:rsidP="00110C97">
      <w:r>
        <w:t xml:space="preserve">IN THE FOLLOWING PARAGRAPH TITLED “PROGRAM </w:t>
      </w:r>
      <w:proofErr w:type="gramStart"/>
      <w:r>
        <w:t>PREREQUISITES :</w:t>
      </w:r>
      <w:proofErr w:type="gramEnd"/>
    </w:p>
    <w:p w:rsidR="003159CE" w:rsidRDefault="00110C97" w:rsidP="00110C97">
      <w:r w:rsidRPr="00555AF1">
        <w:t xml:space="preserve">UPDATE THE FOLLOWING SENTENCE: </w:t>
      </w:r>
      <w:r w:rsidR="00555AF1">
        <w:t xml:space="preserve">  </w:t>
      </w:r>
      <w:r w:rsidR="0023155C" w:rsidRPr="0023155C">
        <w:rPr>
          <w:szCs w:val="20"/>
        </w:rPr>
        <w:t>Additional application requirements include: Current CPR certification (either American Heart Association Basic Life Support for Health Care Providers or American Red Cross Professional Rescuer)</w:t>
      </w:r>
      <w:r w:rsidR="0023155C">
        <w:rPr>
          <w:szCs w:val="20"/>
        </w:rPr>
        <w:t>…</w:t>
      </w:r>
    </w:p>
    <w:p w:rsidR="00110C97" w:rsidRDefault="00110C97" w:rsidP="00110C97">
      <w:r w:rsidRPr="00555AF1">
        <w:t xml:space="preserve">REPLACE WITH THE FOLLOWING: </w:t>
      </w:r>
      <w:r w:rsidR="00555AF1">
        <w:t xml:space="preserve">  </w:t>
      </w:r>
      <w:r w:rsidR="0023155C">
        <w:t>Additional application requirements include:  C</w:t>
      </w:r>
      <w:r w:rsidR="003159CE" w:rsidRPr="003159CE">
        <w:t xml:space="preserve">urrent </w:t>
      </w:r>
      <w:r w:rsidR="003159CE">
        <w:t xml:space="preserve">CPR </w:t>
      </w:r>
      <w:r w:rsidR="003159CE" w:rsidRPr="003159CE">
        <w:t>ce</w:t>
      </w:r>
      <w:r w:rsidR="003159CE">
        <w:t>rtification as outlined by the Florida Department of Health Bureau of Emergency Medical S</w:t>
      </w:r>
      <w:r w:rsidR="003159CE" w:rsidRPr="003159CE">
        <w:t>ervices</w:t>
      </w:r>
      <w:r w:rsidR="0023155C">
        <w:t>….</w:t>
      </w:r>
    </w:p>
    <w:p w:rsidR="00EB2E7E" w:rsidRPr="003159CE" w:rsidRDefault="00EB2E7E" w:rsidP="00110C97">
      <w:r>
        <w:t>CATALOG PAGE SHOUD READ AS FOLLOWS:</w:t>
      </w:r>
    </w:p>
    <w:p w:rsidR="00110C97" w:rsidRPr="005F519E" w:rsidRDefault="00110C97" w:rsidP="0023155C">
      <w:pPr>
        <w:pStyle w:val="NormalWeb"/>
        <w:ind w:right="720"/>
        <w:jc w:val="both"/>
        <w:rPr>
          <w:rFonts w:ascii="Verdana" w:hAnsi="Verdana"/>
          <w:color w:val="000000"/>
          <w:sz w:val="20"/>
          <w:szCs w:val="20"/>
        </w:rPr>
      </w:pPr>
      <w:r w:rsidRPr="005F519E">
        <w:rPr>
          <w:rFonts w:ascii="Verdana" w:hAnsi="Verdana"/>
          <w:b/>
          <w:bCs/>
          <w:color w:val="333366"/>
          <w:sz w:val="20"/>
          <w:szCs w:val="20"/>
        </w:rPr>
        <w:t>Program Prerequisites:</w:t>
      </w:r>
    </w:p>
    <w:p w:rsidR="00000000" w:rsidRDefault="00110C97">
      <w:pPr>
        <w:rPr>
          <w:color w:val="000000"/>
          <w:szCs w:val="20"/>
        </w:rPr>
        <w:pPrChange w:id="0" w:author="Edison" w:date="2012-03-14T12:05:00Z">
          <w:pPr>
            <w:pStyle w:val="NormalWeb"/>
            <w:ind w:left="720" w:right="720"/>
            <w:jc w:val="both"/>
          </w:pPr>
        </w:pPrChange>
      </w:pPr>
      <w:r w:rsidRPr="0023155C">
        <w:rPr>
          <w:color w:val="000000"/>
          <w:szCs w:val="20"/>
        </w:rPr>
        <w:t xml:space="preserve">The program is limited admissions, requiring completion of a separate </w:t>
      </w:r>
      <w:r w:rsidRPr="0023155C">
        <w:rPr>
          <w:i/>
          <w:iCs/>
          <w:color w:val="000000"/>
          <w:szCs w:val="20"/>
        </w:rPr>
        <w:t xml:space="preserve">“Application for EMS Programs,” </w:t>
      </w:r>
      <w:r w:rsidRPr="0023155C">
        <w:rPr>
          <w:color w:val="000000"/>
          <w:szCs w:val="20"/>
        </w:rPr>
        <w:t xml:space="preserve">minimum college placement scores in English and reading (as described at www.edison.edu/assessment/placement.php), and acceptance into the program by the College EMS Department.  </w:t>
      </w:r>
      <w:r w:rsidR="0023155C" w:rsidRPr="0023155C">
        <w:rPr>
          <w:szCs w:val="20"/>
        </w:rPr>
        <w:t xml:space="preserve">Additional application requirements include: </w:t>
      </w:r>
      <w:del w:id="1" w:author="Edison" w:date="2012-03-14T12:05:00Z">
        <w:r w:rsidR="0023155C" w:rsidRPr="0023155C" w:rsidDel="0023155C">
          <w:rPr>
            <w:szCs w:val="20"/>
          </w:rPr>
          <w:delText>Current CPR certification (either American Heart Association Basic Life Support for Health Care Providers or American Red Cross Professional Rescuer),</w:delText>
        </w:r>
        <w:r w:rsidRPr="0023155C" w:rsidDel="0023155C">
          <w:rPr>
            <w:color w:val="000000"/>
            <w:szCs w:val="20"/>
          </w:rPr>
          <w:delText xml:space="preserve"> </w:delText>
        </w:r>
      </w:del>
      <w:ins w:id="2" w:author="Edison" w:date="2012-03-14T12:05:00Z">
        <w:r w:rsidR="0023155C">
          <w:rPr>
            <w:color w:val="000000"/>
            <w:szCs w:val="20"/>
          </w:rPr>
          <w:t xml:space="preserve"> Additional application requirements include:  </w:t>
        </w:r>
        <w:r w:rsidR="0023155C">
          <w:t>C</w:t>
        </w:r>
        <w:r w:rsidR="0023155C" w:rsidRPr="003159CE">
          <w:t xml:space="preserve">urrent </w:t>
        </w:r>
        <w:r w:rsidR="0023155C">
          <w:t xml:space="preserve">CPR </w:t>
        </w:r>
        <w:r w:rsidR="0023155C" w:rsidRPr="003159CE">
          <w:t>ce</w:t>
        </w:r>
        <w:r w:rsidR="0023155C">
          <w:t>rtification as outlined by the Florida Department of Health Bureau of Emergency Medical S</w:t>
        </w:r>
        <w:r w:rsidR="0023155C" w:rsidRPr="003159CE">
          <w:t>ervices</w:t>
        </w:r>
        <w:r w:rsidR="0023155C">
          <w:t xml:space="preserve">, </w:t>
        </w:r>
      </w:ins>
      <w:r w:rsidRPr="0023155C">
        <w:rPr>
          <w:color w:val="000000"/>
          <w:szCs w:val="20"/>
        </w:rPr>
        <w:t>satisfactory completion of an immunization and health report, and satisfactory completion of a College-approved criminal advisory background check completed at the applicant’s expense.</w:t>
      </w:r>
    </w:p>
    <w:p w:rsidR="006F44C9" w:rsidRDefault="006F44C9" w:rsidP="0057197B">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F431B"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23155C">
            <w:rPr>
              <w:caps/>
            </w:rPr>
            <w:br/>
          </w:r>
          <w:r w:rsidR="000B17DC">
            <w:rPr>
              <w:caps/>
            </w:rPr>
            <w:t>THE CHANGE IS REQUESTED TO UPDATE AND PROVIDE CLEAR ACCURATE INFORMATION TO STUDENTS</w:t>
          </w:r>
        </w:sdtContent>
      </w:sdt>
      <w:r w:rsidR="009B1DF4">
        <w:rPr>
          <w:caps/>
        </w:rPr>
        <w:tab/>
      </w:r>
    </w:p>
    <w:p w:rsidR="00DA6B0E" w:rsidRDefault="00DA6B0E" w:rsidP="00DA6B0E">
      <w:pPr>
        <w:spacing w:after="0"/>
        <w:rPr>
          <w:b/>
          <w:caps/>
        </w:rPr>
      </w:pPr>
    </w:p>
    <w:p w:rsidR="00DA6B0E" w:rsidDel="0023155C" w:rsidRDefault="00DA6B0E" w:rsidP="00DA6B0E">
      <w:pPr>
        <w:spacing w:after="0"/>
        <w:rPr>
          <w:del w:id="3" w:author="Edison" w:date="2012-03-14T12:06:00Z"/>
          <w:caps/>
        </w:rPr>
      </w:pPr>
      <w:r w:rsidRPr="00DD447B">
        <w:rPr>
          <w:b/>
          <w:caps/>
        </w:rPr>
        <w:t>NOTE:</w:t>
      </w:r>
      <w:r w:rsidRPr="00DD447B">
        <w:rPr>
          <w:caps/>
        </w:rPr>
        <w:t xml:space="preserve"> </w:t>
      </w:r>
      <w:ins w:id="4" w:author="Edison" w:date="2012-03-14T12:06:00Z">
        <w:r w:rsidR="0023155C">
          <w:rPr>
            <w:caps/>
          </w:rPr>
          <w:t xml:space="preserve">  </w:t>
        </w:r>
      </w:ins>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sidR="00EB2E7E">
        <w:rPr>
          <w:caps/>
        </w:rPr>
        <w:t xml:space="preserve">  </w:t>
      </w:r>
    </w:p>
    <w:p w:rsidR="0023155C" w:rsidRDefault="007F431B" w:rsidP="0057197B">
      <w:pPr>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174EC7">
            <w:rPr>
              <w:caps/>
            </w:rPr>
            <w:t>FALL 2012</w:t>
          </w:r>
        </w:sdtContent>
      </w:sdt>
      <w:r w:rsidR="00DA6B0E">
        <w:rPr>
          <w:caps/>
        </w:rPr>
        <w:t xml:space="preserve">          </w:t>
      </w:r>
      <w:r w:rsidR="000B17DC">
        <w:rPr>
          <w:caps/>
        </w:rPr>
        <w:t xml:space="preserve"> </w:t>
      </w:r>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174EC7" w:rsidP="00DA6B0E">
      <w:pPr>
        <w:pBdr>
          <w:top w:val="single" w:sz="4" w:space="0" w:color="auto"/>
          <w:left w:val="single" w:sz="4" w:space="5" w:color="auto"/>
          <w:bottom w:val="single" w:sz="4" w:space="0" w:color="auto"/>
          <w:right w:val="single" w:sz="4" w:space="0" w:color="auto"/>
        </w:pBdr>
        <w:spacing w:after="0"/>
        <w:rPr>
          <w:caps/>
        </w:rPr>
      </w:pPr>
      <w:r w:rsidRPr="007F431B">
        <w:rPr>
          <w:caps/>
        </w:rPr>
        <w:pict>
          <v:shape id="_x0000_i1041" type="#_x0000_t75" alt="Microsoft Office Signature Line..." style="width:162.15pt;height:80.75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174EC7" w:rsidP="00DA6B0E">
      <w:pPr>
        <w:pBdr>
          <w:top w:val="single" w:sz="4" w:space="1" w:color="auto"/>
          <w:left w:val="single" w:sz="4" w:space="4" w:color="auto"/>
          <w:bottom w:val="single" w:sz="4" w:space="1" w:color="auto"/>
          <w:right w:val="single" w:sz="4" w:space="4" w:color="auto"/>
        </w:pBdr>
        <w:spacing w:after="0"/>
        <w:rPr>
          <w:caps/>
        </w:rPr>
      </w:pPr>
      <w:r w:rsidRPr="007F431B">
        <w:rPr>
          <w:caps/>
        </w:rPr>
        <w:lastRenderedPageBreak/>
        <w:pict>
          <v:shape id="_x0000_i1042" type="#_x0000_t75" alt="Microsoft Office Signature Line..." style="width:162.15pt;height:80.75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7F431B" w:rsidP="00DA6B0E">
      <w:pPr>
        <w:spacing w:after="0"/>
        <w:rPr>
          <w:caps/>
        </w:rPr>
      </w:pPr>
      <w:r w:rsidRPr="00872D20">
        <w:rPr>
          <w:caps/>
        </w:rPr>
        <w:object w:dxaOrig="225" w:dyaOrig="225">
          <v:shape id="_x0000_i1071" type="#_x0000_t75" style="width:496.5pt;height:69.5pt" o:ole="">
            <v:imagedata r:id="rId26" o:title=""/>
          </v:shape>
          <w:control r:id="rId27"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7F431B" w:rsidP="00DA6B0E">
      <w:pPr>
        <w:spacing w:after="0"/>
        <w:rPr>
          <w:caps/>
        </w:rPr>
      </w:pPr>
      <w:r w:rsidRPr="00872D20">
        <w:rPr>
          <w:caps/>
        </w:rPr>
        <w:object w:dxaOrig="225" w:dyaOrig="225">
          <v:shape id="_x0000_i1075" type="#_x0000_t75" style="width:262.95pt;height:18.15pt" o:ole="">
            <v:imagedata r:id="rId28" o:title=""/>
          </v:shape>
          <w:control r:id="rId29" w:name="TextBox8" w:shapeid="_x0000_i1075"/>
        </w:object>
      </w:r>
      <w:r w:rsidR="00DA6B0E" w:rsidRPr="00872D20">
        <w:rPr>
          <w:caps/>
        </w:rPr>
        <w:tab/>
      </w:r>
      <w:sdt>
        <w:sdtPr>
          <w:rPr>
            <w:caps/>
          </w:rPr>
          <w:id w:val="-1606787907"/>
          <w:placeholder>
            <w:docPart w:val="46A45938946443B0937E061E02ED9E11"/>
          </w:placeholder>
          <w:date w:fullDate="2012-02-09T00:00:00Z">
            <w:dateFormat w:val="M/d/yyyy"/>
            <w:lid w:val="en-US"/>
            <w:storeMappedDataAs w:val="dateTime"/>
            <w:calendar w:val="gregorian"/>
          </w:date>
        </w:sdtPr>
        <w:sdtContent>
          <w:r w:rsidR="00DC691C">
            <w:rPr>
              <w:caps/>
            </w:rPr>
            <w:t>2/9/2012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7F431B" w:rsidP="00DA6B0E">
      <w:pPr>
        <w:spacing w:after="0"/>
        <w:rPr>
          <w:caps/>
        </w:rPr>
      </w:pPr>
      <w:r w:rsidRPr="00872D20">
        <w:rPr>
          <w:caps/>
        </w:rPr>
        <w:object w:dxaOrig="225" w:dyaOrig="225">
          <v:shape id="_x0000_i1077" type="#_x0000_t75" style="width:262.95pt;height:18.15pt" o:ole="">
            <v:imagedata r:id="rId30" o:title=""/>
          </v:shape>
          <w:control r:id="rId31" w:name="TextBox13" w:shapeid="_x0000_i1077"/>
        </w:object>
      </w:r>
      <w:r w:rsidR="00DA6B0E" w:rsidRPr="00872D20">
        <w:rPr>
          <w:caps/>
        </w:rPr>
        <w:tab/>
      </w:r>
      <w:sdt>
        <w:sdtPr>
          <w:rPr>
            <w:caps/>
          </w:rPr>
          <w:id w:val="-1606787906"/>
          <w:placeholder>
            <w:docPart w:val="58820648B644410DA8F6BE86ACF92CCE"/>
          </w:placeholder>
          <w:date w:fullDate="2012-03-14T00:00:00Z">
            <w:dateFormat w:val="M/d/yyyy"/>
            <w:lid w:val="en-US"/>
            <w:storeMappedDataAs w:val="dateTime"/>
            <w:calendar w:val="gregorian"/>
          </w:date>
        </w:sdtPr>
        <w:sdtContent>
          <w:r w:rsidR="00EB2E7E">
            <w:rPr>
              <w:caps/>
            </w:rPr>
            <w:t>3/14/2012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7F431B" w:rsidP="00DA6B0E">
      <w:pPr>
        <w:spacing w:after="120"/>
        <w:rPr>
          <w:caps/>
        </w:rPr>
      </w:pPr>
      <w:r w:rsidRPr="00872D20">
        <w:rPr>
          <w:caps/>
        </w:rPr>
        <w:object w:dxaOrig="225" w:dyaOrig="225">
          <v:shape id="_x0000_i1079" type="#_x0000_t75" style="width:262.95pt;height:18.15pt" o:ole="">
            <v:imagedata r:id="rId32" o:title=""/>
          </v:shape>
          <w:control r:id="rId33" w:name="TextBox191" w:shapeid="_x0000_i1079"/>
        </w:object>
      </w:r>
      <w:r w:rsidR="00DA6B0E" w:rsidRPr="00872D20">
        <w:rPr>
          <w:caps/>
        </w:rPr>
        <w:tab/>
      </w:r>
      <w:sdt>
        <w:sdtPr>
          <w:rPr>
            <w:caps/>
          </w:rPr>
          <w:id w:val="-1957754681"/>
          <w:placeholder>
            <w:docPart w:val="9F3FB668C84B404AAA8540BDF339AA7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7F431B" w:rsidP="00DA6B0E">
      <w:pPr>
        <w:spacing w:after="0"/>
        <w:rPr>
          <w:caps/>
        </w:rPr>
      </w:pPr>
      <w:r w:rsidRPr="00872D20">
        <w:rPr>
          <w:caps/>
        </w:rPr>
        <w:object w:dxaOrig="225" w:dyaOrig="225">
          <v:shape id="_x0000_i1085" type="#_x0000_t75" style="width:262.95pt;height:18.15pt" o:ole="">
            <v:imagedata r:id="rId34" o:title=""/>
          </v:shape>
          <w:control r:id="rId35" w:name="TextBox19" w:shapeid="_x0000_i1085"/>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7F431B" w:rsidP="00DA6B0E">
      <w:pPr>
        <w:spacing w:after="0"/>
        <w:rPr>
          <w:caps/>
        </w:rPr>
      </w:pPr>
      <w:r w:rsidRPr="00872D20">
        <w:rPr>
          <w:caps/>
        </w:rPr>
        <w:object w:dxaOrig="225" w:dyaOrig="225">
          <v:shape id="_x0000_i1083" type="#_x0000_t75" style="width:262.95pt;height:18.15pt" o:ole="">
            <v:imagedata r:id="rId36" o:title=""/>
          </v:shape>
          <w:control r:id="rId37" w:name="TextBox192" w:shapeid="_x0000_i1083"/>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Pr="00872D20"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sectPr w:rsidR="009B1DF4" w:rsidRPr="00872D20" w:rsidSect="00DA6B0E">
      <w:headerReference w:type="default" r:id="rId38"/>
      <w:footerReference w:type="default" r:id="rId39"/>
      <w:headerReference w:type="first" r:id="rId4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5C" w:rsidRDefault="0023155C" w:rsidP="00FD4DEE">
      <w:pPr>
        <w:spacing w:after="0" w:line="240" w:lineRule="auto"/>
      </w:pPr>
      <w:r>
        <w:separator/>
      </w:r>
    </w:p>
  </w:endnote>
  <w:endnote w:type="continuationSeparator" w:id="0">
    <w:p w:rsidR="0023155C" w:rsidRDefault="0023155C"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23155C" w:rsidRPr="00DA6B0E" w:rsidRDefault="0023155C"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sidRPr="00451983">
          <w:rPr>
            <w:sz w:val="16"/>
          </w:rPr>
          <w:tab/>
        </w:r>
        <w:r w:rsidRPr="00451983">
          <w:rPr>
            <w:sz w:val="16"/>
          </w:rPr>
          <w:tab/>
        </w:r>
        <w:r w:rsidR="007F431B" w:rsidRPr="00451983">
          <w:rPr>
            <w:sz w:val="16"/>
          </w:rPr>
          <w:fldChar w:fldCharType="begin"/>
        </w:r>
        <w:r w:rsidRPr="00451983">
          <w:rPr>
            <w:sz w:val="16"/>
          </w:rPr>
          <w:instrText xml:space="preserve"> PAGE   \* MERGEFORMAT </w:instrText>
        </w:r>
        <w:r w:rsidR="007F431B" w:rsidRPr="00451983">
          <w:rPr>
            <w:sz w:val="16"/>
          </w:rPr>
          <w:fldChar w:fldCharType="separate"/>
        </w:r>
        <w:r w:rsidR="00AD1709">
          <w:rPr>
            <w:noProof/>
            <w:sz w:val="16"/>
          </w:rPr>
          <w:t>2</w:t>
        </w:r>
        <w:r w:rsidR="007F431B"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5C" w:rsidRDefault="0023155C" w:rsidP="00FD4DEE">
      <w:pPr>
        <w:spacing w:after="0" w:line="240" w:lineRule="auto"/>
      </w:pPr>
      <w:r>
        <w:separator/>
      </w:r>
    </w:p>
  </w:footnote>
  <w:footnote w:type="continuationSeparator" w:id="0">
    <w:p w:rsidR="0023155C" w:rsidRDefault="0023155C"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5C" w:rsidRPr="00081C89" w:rsidRDefault="0023155C" w:rsidP="00FD4DEE">
    <w:pPr>
      <w:pStyle w:val="Header"/>
      <w:jc w:val="center"/>
      <w:rPr>
        <w:b/>
      </w:rPr>
    </w:pPr>
    <w:r w:rsidRPr="00081C89">
      <w:rPr>
        <w:b/>
      </w:rPr>
      <w:t>EDISON STATE COLLEGE</w:t>
    </w:r>
  </w:p>
  <w:p w:rsidR="0023155C" w:rsidRPr="00FD4DEE" w:rsidRDefault="0023155C" w:rsidP="00FD4DEE">
    <w:pPr>
      <w:pStyle w:val="Header"/>
      <w:jc w:val="center"/>
    </w:pPr>
    <w:r w:rsidRPr="00FD4DEE">
      <w:t>CURRICULUM COMMITTEE</w:t>
    </w:r>
  </w:p>
  <w:p w:rsidR="0023155C" w:rsidRPr="00FD4DEE" w:rsidRDefault="0023155C"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5C" w:rsidRDefault="0023155C"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23155C" w:rsidRDefault="0023155C" w:rsidP="00FD4DEE">
    <w:pPr>
      <w:pStyle w:val="Header"/>
      <w:jc w:val="center"/>
    </w:pPr>
  </w:p>
  <w:p w:rsidR="0023155C" w:rsidRPr="004B79EF" w:rsidRDefault="0023155C" w:rsidP="00FD4DEE">
    <w:pPr>
      <w:pStyle w:val="Header"/>
      <w:jc w:val="center"/>
      <w:rPr>
        <w:sz w:val="22"/>
      </w:rPr>
    </w:pPr>
    <w:r w:rsidRPr="004B79EF">
      <w:rPr>
        <w:sz w:val="22"/>
      </w:rPr>
      <w:t>CURRICULUM COMMITTEE</w:t>
    </w:r>
  </w:p>
  <w:p w:rsidR="0023155C" w:rsidRDefault="0023155C"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A3F4D"/>
    <w:rsid w:val="000A3FC9"/>
    <w:rsid w:val="000B17DC"/>
    <w:rsid w:val="000E1D88"/>
    <w:rsid w:val="00110C97"/>
    <w:rsid w:val="0011432E"/>
    <w:rsid w:val="00174EC7"/>
    <w:rsid w:val="00195EC6"/>
    <w:rsid w:val="0019737B"/>
    <w:rsid w:val="001A6831"/>
    <w:rsid w:val="001B66C6"/>
    <w:rsid w:val="001C18AE"/>
    <w:rsid w:val="001F116A"/>
    <w:rsid w:val="001F41C2"/>
    <w:rsid w:val="00220FA2"/>
    <w:rsid w:val="0023155C"/>
    <w:rsid w:val="002344C3"/>
    <w:rsid w:val="00250B1E"/>
    <w:rsid w:val="00290D00"/>
    <w:rsid w:val="00293316"/>
    <w:rsid w:val="002A1978"/>
    <w:rsid w:val="002D6038"/>
    <w:rsid w:val="002E069A"/>
    <w:rsid w:val="002F3037"/>
    <w:rsid w:val="00307986"/>
    <w:rsid w:val="00311B56"/>
    <w:rsid w:val="003159CE"/>
    <w:rsid w:val="00380FA7"/>
    <w:rsid w:val="003810CC"/>
    <w:rsid w:val="003C6A51"/>
    <w:rsid w:val="003E33D3"/>
    <w:rsid w:val="003E6472"/>
    <w:rsid w:val="004468B7"/>
    <w:rsid w:val="00450B84"/>
    <w:rsid w:val="004642D1"/>
    <w:rsid w:val="0049214C"/>
    <w:rsid w:val="004A2E11"/>
    <w:rsid w:val="004A3EED"/>
    <w:rsid w:val="004B79EF"/>
    <w:rsid w:val="004F35FB"/>
    <w:rsid w:val="00503B09"/>
    <w:rsid w:val="005119C1"/>
    <w:rsid w:val="00525C08"/>
    <w:rsid w:val="00543A8C"/>
    <w:rsid w:val="00552D66"/>
    <w:rsid w:val="00553FEF"/>
    <w:rsid w:val="00555AF1"/>
    <w:rsid w:val="0057197B"/>
    <w:rsid w:val="00585DFA"/>
    <w:rsid w:val="00596792"/>
    <w:rsid w:val="00597BDF"/>
    <w:rsid w:val="005A5EED"/>
    <w:rsid w:val="005A6FC4"/>
    <w:rsid w:val="005C4500"/>
    <w:rsid w:val="005E052D"/>
    <w:rsid w:val="005E1F08"/>
    <w:rsid w:val="005F519E"/>
    <w:rsid w:val="00602709"/>
    <w:rsid w:val="00634272"/>
    <w:rsid w:val="00661872"/>
    <w:rsid w:val="0067230E"/>
    <w:rsid w:val="00685810"/>
    <w:rsid w:val="006A330C"/>
    <w:rsid w:val="006C52B9"/>
    <w:rsid w:val="006E2DEC"/>
    <w:rsid w:val="006F44C9"/>
    <w:rsid w:val="007018A4"/>
    <w:rsid w:val="00723DB5"/>
    <w:rsid w:val="007A72DB"/>
    <w:rsid w:val="007C35B3"/>
    <w:rsid w:val="007D0604"/>
    <w:rsid w:val="007F431B"/>
    <w:rsid w:val="00803A0A"/>
    <w:rsid w:val="00824EE7"/>
    <w:rsid w:val="0082607F"/>
    <w:rsid w:val="008470F0"/>
    <w:rsid w:val="00847E8D"/>
    <w:rsid w:val="00862C96"/>
    <w:rsid w:val="00864F63"/>
    <w:rsid w:val="00872D20"/>
    <w:rsid w:val="008B7824"/>
    <w:rsid w:val="008F1C26"/>
    <w:rsid w:val="00905056"/>
    <w:rsid w:val="00907166"/>
    <w:rsid w:val="00916F6A"/>
    <w:rsid w:val="0094584E"/>
    <w:rsid w:val="00951692"/>
    <w:rsid w:val="0098707D"/>
    <w:rsid w:val="009B1DF4"/>
    <w:rsid w:val="00A75E3A"/>
    <w:rsid w:val="00A87420"/>
    <w:rsid w:val="00AC3486"/>
    <w:rsid w:val="00AD1709"/>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82E26"/>
    <w:rsid w:val="00C9122A"/>
    <w:rsid w:val="00C96271"/>
    <w:rsid w:val="00CA5BE1"/>
    <w:rsid w:val="00CB6AC9"/>
    <w:rsid w:val="00CF5246"/>
    <w:rsid w:val="00CF760D"/>
    <w:rsid w:val="00D5027E"/>
    <w:rsid w:val="00D56DAB"/>
    <w:rsid w:val="00D626F1"/>
    <w:rsid w:val="00D801C0"/>
    <w:rsid w:val="00D8205A"/>
    <w:rsid w:val="00DA344F"/>
    <w:rsid w:val="00DA39EC"/>
    <w:rsid w:val="00DA6B0E"/>
    <w:rsid w:val="00DB26D2"/>
    <w:rsid w:val="00DC691C"/>
    <w:rsid w:val="00DD447B"/>
    <w:rsid w:val="00E158AB"/>
    <w:rsid w:val="00E24E2F"/>
    <w:rsid w:val="00E74BC2"/>
    <w:rsid w:val="00E819B1"/>
    <w:rsid w:val="00E852F2"/>
    <w:rsid w:val="00E85C72"/>
    <w:rsid w:val="00E9708E"/>
    <w:rsid w:val="00EB2E7E"/>
    <w:rsid w:val="00EB2F91"/>
    <w:rsid w:val="00ED5D80"/>
    <w:rsid w:val="00EE1FA5"/>
    <w:rsid w:val="00EF40F3"/>
    <w:rsid w:val="00F126DF"/>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0B17DC"/>
    <w:rPr>
      <w:rFonts w:ascii="Verdana" w:hAnsi="Verdana" w:hint="default"/>
      <w:strike w:val="0"/>
      <w:dstrike w:val="0"/>
      <w:color w:val="333366"/>
      <w:sz w:val="18"/>
      <w:szCs w:val="18"/>
      <w:u w:val="none"/>
      <w:effect w:val="none"/>
    </w:rPr>
  </w:style>
  <w:style w:type="paragraph" w:styleId="NormalWeb">
    <w:name w:val="Normal (Web)"/>
    <w:basedOn w:val="Normal"/>
    <w:uiPriority w:val="99"/>
    <w:semiHidden/>
    <w:unhideWhenUsed/>
    <w:rsid w:val="000B1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397B4B"/>
    <w:rsid w:val="003B65F3"/>
    <w:rsid w:val="003C6F96"/>
    <w:rsid w:val="003E36D7"/>
    <w:rsid w:val="00456FD6"/>
    <w:rsid w:val="004E0448"/>
    <w:rsid w:val="00506360"/>
    <w:rsid w:val="00554C08"/>
    <w:rsid w:val="005B250C"/>
    <w:rsid w:val="00765CD9"/>
    <w:rsid w:val="007B2FA2"/>
    <w:rsid w:val="007E1C39"/>
    <w:rsid w:val="0084608C"/>
    <w:rsid w:val="008C58CD"/>
    <w:rsid w:val="009B3291"/>
    <w:rsid w:val="00A41802"/>
    <w:rsid w:val="00AE388C"/>
    <w:rsid w:val="00BB4D67"/>
    <w:rsid w:val="00BC1F38"/>
    <w:rsid w:val="00BC5082"/>
    <w:rsid w:val="00C106D5"/>
    <w:rsid w:val="00D213C3"/>
    <w:rsid w:val="00D45E6C"/>
    <w:rsid w:val="00D60186"/>
    <w:rsid w:val="00D71AB0"/>
    <w:rsid w:val="00DC4C9C"/>
    <w:rsid w:val="00E43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D7BF-5A0E-496E-98B3-371C6627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3</cp:revision>
  <cp:lastPrinted>2010-08-26T00:38:00Z</cp:lastPrinted>
  <dcterms:created xsi:type="dcterms:W3CDTF">2012-03-14T17:46:00Z</dcterms:created>
  <dcterms:modified xsi:type="dcterms:W3CDTF">2012-03-14T17:47:00Z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1239906308</vt:i4>
  </property>
  <property fmtid="{D5CDD505-2E9C-101B-9397-08002B2CF9AE}" pid="3" name="_NewReviewCycle">
    <vt:lpwstr/>
  </property>
  <property fmtid="{D5CDD505-2E9C-101B-9397-08002B2CF9AE}" pid="4" name="_EmailSubject">
    <vt:lpwstr>EMS CATALOG CHANGES - RESUBMITTED WITH CORRECTIONS</vt:lpwstr>
  </property>
  <property fmtid="{D5CDD505-2E9C-101B-9397-08002B2CF9AE}" pid="5" name="_AuthorEmail">
    <vt:lpwstr>kimberly.gresham@edison.edu</vt:lpwstr>
  </property>
  <property fmtid="{D5CDD505-2E9C-101B-9397-08002B2CF9AE}" pid="6" name="_AuthorEmailDisplayName">
    <vt:lpwstr>Kimberly W. Gresham</vt:lpwstr>
  </property>
  <property fmtid="{D5CDD505-2E9C-101B-9397-08002B2CF9AE}" pid="7" name="_ReviewingToolsShownOnce">
    <vt:lpwstr/>
  </property>
</Properties>
</file>