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360"/>
      </w:tblGrid>
      <w:tr w:rsidR="00585933" w:rsidRPr="0058593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360"/>
            </w:tblGrid>
            <w:tr w:rsidR="00585933" w:rsidRPr="00585933">
              <w:trPr>
                <w:tblCellSpacing w:w="0" w:type="dxa"/>
                <w:jc w:val="center"/>
              </w:trPr>
              <w:tc>
                <w:tcPr>
                  <w:tcW w:w="0" w:type="auto"/>
                  <w:vAlign w:val="center"/>
                  <w:hideMark/>
                </w:tcPr>
                <w:p w:rsidR="00585933" w:rsidRPr="00585933" w:rsidRDefault="00585933" w:rsidP="00585933">
                  <w:pPr>
                    <w:spacing w:before="100" w:beforeAutospacing="1" w:after="0" w:line="240" w:lineRule="auto"/>
                    <w:outlineLvl w:val="0"/>
                    <w:rPr>
                      <w:rFonts w:ascii="Verdana" w:eastAsia="Times New Roman" w:hAnsi="Verdana" w:cs="Times New Roman"/>
                      <w:b/>
                      <w:bCs/>
                      <w:color w:val="333366"/>
                      <w:kern w:val="36"/>
                      <w:sz w:val="21"/>
                      <w:szCs w:val="21"/>
                    </w:rPr>
                  </w:pPr>
                  <w:r w:rsidRPr="00585933">
                    <w:rPr>
                      <w:rFonts w:ascii="Verdana" w:eastAsia="Times New Roman" w:hAnsi="Verdana" w:cs="Times New Roman"/>
                      <w:b/>
                      <w:bCs/>
                      <w:color w:val="333366"/>
                      <w:kern w:val="36"/>
                      <w:sz w:val="21"/>
                      <w:szCs w:val="21"/>
                    </w:rPr>
                    <w:t>Elementary Education, BS</w:t>
                  </w:r>
                </w:p>
                <w:p w:rsidR="00585933" w:rsidRPr="00585933" w:rsidRDefault="00FA3170" w:rsidP="00585933">
                  <w:pPr>
                    <w:spacing w:after="0" w:line="240" w:lineRule="auto"/>
                    <w:rPr>
                      <w:rFonts w:ascii="Verdana" w:eastAsia="Times New Roman" w:hAnsi="Verdana" w:cs="Times New Roman"/>
                      <w:color w:val="000000"/>
                      <w:sz w:val="18"/>
                      <w:szCs w:val="18"/>
                    </w:rPr>
                  </w:pPr>
                  <w:hyperlink r:id="rId5" w:tgtFrame="_blank" w:history="1">
                    <w:r w:rsidR="00585933">
                      <w:rPr>
                        <w:rFonts w:ascii="Verdana" w:eastAsia="Times New Roman" w:hAnsi="Verdana" w:cs="Times New Roman"/>
                        <w:noProof/>
                        <w:color w:val="333366"/>
                        <w:sz w:val="18"/>
                        <w:szCs w:val="18"/>
                      </w:rPr>
                      <w:drawing>
                        <wp:inline distT="0" distB="0" distL="0" distR="0">
                          <wp:extent cx="95250" cy="133350"/>
                          <wp:effectExtent l="0" t="0" r="0" b="0"/>
                          <wp:docPr id="2" name="Picture 2" descr="Print-Friendly Pag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Friendly Page.">
                                    <a:hlinkClick r:id="rId5" tgtFrame="_blank"/>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133350"/>
                                  </a:xfrm>
                                  <a:prstGeom prst="rect">
                                    <a:avLst/>
                                  </a:prstGeom>
                                  <a:noFill/>
                                  <a:ln>
                                    <a:noFill/>
                                  </a:ln>
                                </pic:spPr>
                              </pic:pic>
                            </a:graphicData>
                          </a:graphic>
                        </wp:inline>
                      </w:drawing>
                    </w:r>
                    <w:r w:rsidR="00585933" w:rsidRPr="00585933">
                      <w:rPr>
                        <w:rFonts w:ascii="Verdana" w:eastAsia="Times New Roman" w:hAnsi="Verdana" w:cs="Times New Roman"/>
                        <w:color w:val="333366"/>
                        <w:sz w:val="18"/>
                        <w:szCs w:val="18"/>
                      </w:rPr>
                      <w:t>Print-Friendly Page</w:t>
                    </w:r>
                  </w:hyperlink>
                  <w:r w:rsidR="00585933" w:rsidRPr="00585933">
                    <w:rPr>
                      <w:rFonts w:ascii="Verdana" w:eastAsia="Times New Roman" w:hAnsi="Verdana" w:cs="Times New Roman"/>
                      <w:color w:val="000000"/>
                      <w:sz w:val="18"/>
                      <w:szCs w:val="18"/>
                    </w:rPr>
                    <w:t xml:space="preserve"> </w:t>
                  </w:r>
                </w:p>
              </w:tc>
            </w:tr>
            <w:tr w:rsidR="00585933" w:rsidRPr="00585933">
              <w:trPr>
                <w:tblCellSpacing w:w="0" w:type="dxa"/>
                <w:jc w:val="center"/>
              </w:trPr>
              <w:tc>
                <w:tcPr>
                  <w:tcW w:w="0" w:type="auto"/>
                  <w:vAlign w:val="center"/>
                  <w:hideMark/>
                </w:tcPr>
                <w:p w:rsidR="00585933" w:rsidRPr="00585933" w:rsidRDefault="00FA3170" w:rsidP="00585933">
                  <w:pPr>
                    <w:spacing w:after="0" w:line="240" w:lineRule="auto"/>
                    <w:rPr>
                      <w:rFonts w:ascii="Verdana" w:eastAsia="Times New Roman" w:hAnsi="Verdana" w:cs="Times New Roman"/>
                      <w:color w:val="000000"/>
                      <w:sz w:val="18"/>
                      <w:szCs w:val="18"/>
                    </w:rPr>
                  </w:pPr>
                  <w:r w:rsidRPr="00FA3170">
                    <w:rPr>
                      <w:rFonts w:ascii="Verdana" w:eastAsia="Times New Roman" w:hAnsi="Verdana" w:cs="Times New Roman"/>
                      <w:color w:val="000000"/>
                      <w:sz w:val="18"/>
                      <w:szCs w:val="18"/>
                    </w:rPr>
                    <w:pict>
                      <v:rect id="_x0000_i1025" style="width:0;height:.75pt" o:hrstd="t" o:hrnoshade="t" o:hr="t" fillcolor="#696969" stroked="f"/>
                    </w:pict>
                  </w:r>
                </w:p>
              </w:tc>
            </w:tr>
          </w:tbl>
          <w:p w:rsidR="00585933" w:rsidRPr="00585933" w:rsidRDefault="00585933" w:rsidP="0058593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23825" cy="133350"/>
                  <wp:effectExtent l="0" t="0" r="9525" b="0"/>
                  <wp:docPr id="1" name="Picture 1" descr="http://catalog.edison.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alog.edison.edu/return.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33350"/>
                          </a:xfrm>
                          <a:prstGeom prst="rect">
                            <a:avLst/>
                          </a:prstGeom>
                          <a:noFill/>
                          <a:ln>
                            <a:noFill/>
                          </a:ln>
                        </pic:spPr>
                      </pic:pic>
                    </a:graphicData>
                  </a:graphic>
                </wp:inline>
              </w:drawing>
            </w:r>
            <w:r w:rsidRPr="00585933">
              <w:rPr>
                <w:rFonts w:ascii="Verdana" w:eastAsia="Times New Roman" w:hAnsi="Verdana" w:cs="Times New Roman"/>
                <w:color w:val="000000"/>
                <w:sz w:val="18"/>
                <w:szCs w:val="18"/>
              </w:rPr>
              <w:t xml:space="preserve">Return to: </w:t>
            </w:r>
            <w:hyperlink r:id="rId8" w:history="1">
              <w:r w:rsidRPr="00585933">
                <w:rPr>
                  <w:rFonts w:ascii="Verdana" w:eastAsia="Times New Roman" w:hAnsi="Verdana" w:cs="Times New Roman"/>
                  <w:color w:val="333366"/>
                  <w:sz w:val="18"/>
                  <w:szCs w:val="18"/>
                </w:rPr>
                <w:t>Programs of Study</w:t>
              </w:r>
            </w:hyperlink>
          </w:p>
          <w:p w:rsidR="00585933" w:rsidRPr="00585933" w:rsidRDefault="00585933" w:rsidP="00585933">
            <w:p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 xml:space="preserve">The Bachelor of Science (BS) in Elementary Education is designed to prepare individuals to teach all subject areas grades K-6. The program provides an educational pathway for students who have earned an Associate in Arts degree to include EDF 2005, EDF 2085, and EME 2040. It is also a good option for students with a child development focus. Upon graduation, students will meet the mandated state teaching requirements for certification in Elementary Education with ESOL and Reading Endorsement. </w:t>
            </w:r>
          </w:p>
          <w:p w:rsidR="00585933" w:rsidRPr="00585933" w:rsidRDefault="00585933" w:rsidP="00585933">
            <w:pPr>
              <w:spacing w:before="100" w:beforeAutospacing="1" w:after="0" w:line="240" w:lineRule="auto"/>
              <w:outlineLvl w:val="3"/>
              <w:rPr>
                <w:rFonts w:ascii="Verdana" w:eastAsia="Times New Roman" w:hAnsi="Verdana" w:cs="Times New Roman"/>
                <w:b/>
                <w:bCs/>
                <w:color w:val="333366"/>
                <w:sz w:val="18"/>
                <w:szCs w:val="18"/>
              </w:rPr>
            </w:pPr>
            <w:r w:rsidRPr="00585933">
              <w:rPr>
                <w:rFonts w:ascii="Verdana" w:eastAsia="Times New Roman" w:hAnsi="Verdana" w:cs="Times New Roman"/>
                <w:b/>
                <w:bCs/>
                <w:color w:val="333366"/>
                <w:sz w:val="18"/>
                <w:szCs w:val="18"/>
              </w:rPr>
              <w:t>Program Highlights:</w:t>
            </w:r>
          </w:p>
          <w:p w:rsidR="00585933" w:rsidRPr="00585933" w:rsidRDefault="00585933" w:rsidP="00585933">
            <w:p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The BS in Elementary Education is a Florida Department of Education (FLDOE) approved program that culminates with both Reading and ESOL endorsement. The program includes courses in teaching students with English as a second language, students with exceptionalities, reading competency, classroom management, assessment, and integrated approaches to teaching methodologies at the elementary school level. Students will learn to facilitate lessons that integrate math and science, health, music and movement, as well as literature, fine arts, language arts, and social sciences. Field experience requirements are progressive in nature, building upon previous semester experiences. Students will observe teachers in the field, teach lessons through the practicum courses, and complete a full-time teaching internship in their final semester. Courses are offered for full-time and part-time students, with blended and online courses where applicable. Students will complete one upper division literacy course (3 credit hours) taught by Florida Gulf Coast University faculty.</w:t>
            </w:r>
          </w:p>
          <w:p w:rsidR="00585933" w:rsidRPr="00585933" w:rsidRDefault="00585933" w:rsidP="00585933">
            <w:pPr>
              <w:spacing w:before="100" w:beforeAutospacing="1" w:after="0" w:line="240" w:lineRule="auto"/>
              <w:outlineLvl w:val="3"/>
              <w:rPr>
                <w:rFonts w:ascii="Verdana" w:eastAsia="Times New Roman" w:hAnsi="Verdana" w:cs="Times New Roman"/>
                <w:b/>
                <w:bCs/>
                <w:color w:val="333366"/>
                <w:sz w:val="18"/>
                <w:szCs w:val="18"/>
              </w:rPr>
            </w:pPr>
            <w:r w:rsidRPr="00585933">
              <w:rPr>
                <w:rFonts w:ascii="Verdana" w:eastAsia="Times New Roman" w:hAnsi="Verdana" w:cs="Times New Roman"/>
                <w:b/>
                <w:bCs/>
                <w:color w:val="333366"/>
                <w:sz w:val="18"/>
                <w:szCs w:val="18"/>
              </w:rPr>
              <w:t>Admission Requirements:</w:t>
            </w:r>
          </w:p>
          <w:p w:rsidR="00585933" w:rsidRPr="00585933" w:rsidRDefault="00585933" w:rsidP="00585933">
            <w:p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In addition to fulfilling the entrance requirements for Edison State College, applicants for the BS in Elementary Education degree program must meet the following requirements consistent with Florida Statute 1004.04:</w:t>
            </w:r>
          </w:p>
          <w:p w:rsidR="00585933" w:rsidRPr="00585933" w:rsidRDefault="00585933" w:rsidP="0058593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Completion of the Associate in Arts (AA) degree</w:t>
            </w:r>
            <w:ins w:id="0" w:author="Edison" w:date="2012-02-01T13:40:00Z">
              <w:r w:rsidR="00B55F7B">
                <w:rPr>
                  <w:rFonts w:ascii="Verdana" w:eastAsia="Times New Roman" w:hAnsi="Verdana" w:cs="Times New Roman"/>
                  <w:color w:val="000000"/>
                  <w:sz w:val="18"/>
                  <w:szCs w:val="18"/>
                </w:rPr>
                <w:t xml:space="preserve"> or the equivalent</w:t>
              </w:r>
            </w:ins>
            <w:r w:rsidRPr="00585933">
              <w:rPr>
                <w:rFonts w:ascii="Verdana" w:eastAsia="Times New Roman" w:hAnsi="Verdana" w:cs="Times New Roman"/>
                <w:color w:val="000000"/>
                <w:sz w:val="18"/>
                <w:szCs w:val="18"/>
              </w:rPr>
              <w:t xml:space="preserve">, including all general education and required </w:t>
            </w:r>
            <w:ins w:id="1" w:author="Edison" w:date="2012-02-01T13:41:00Z">
              <w:r w:rsidR="00B55F7B">
                <w:rPr>
                  <w:rFonts w:ascii="Verdana" w:eastAsia="Times New Roman" w:hAnsi="Verdana" w:cs="Times New Roman"/>
                  <w:color w:val="000000"/>
                  <w:sz w:val="18"/>
                  <w:szCs w:val="18"/>
                </w:rPr>
                <w:t>Florida mandated common course</w:t>
              </w:r>
            </w:ins>
            <w:del w:id="2" w:author="Edison" w:date="2012-02-01T13:41:00Z">
              <w:r w:rsidRPr="00585933" w:rsidDel="00B55F7B">
                <w:rPr>
                  <w:rFonts w:ascii="Verdana" w:eastAsia="Times New Roman" w:hAnsi="Verdana" w:cs="Times New Roman"/>
                  <w:color w:val="000000"/>
                  <w:sz w:val="18"/>
                  <w:szCs w:val="18"/>
                </w:rPr>
                <w:delText>program</w:delText>
              </w:r>
            </w:del>
            <w:r w:rsidRPr="00585933">
              <w:rPr>
                <w:rFonts w:ascii="Verdana" w:eastAsia="Times New Roman" w:hAnsi="Verdana" w:cs="Times New Roman"/>
                <w:color w:val="000000"/>
                <w:sz w:val="18"/>
                <w:szCs w:val="18"/>
              </w:rPr>
              <w:t xml:space="preserve"> prerequisites. Students with a minimum of 60 transferable hours, with all general education requirements and prerequisites met, may apply for admission. </w:t>
            </w:r>
          </w:p>
          <w:p w:rsidR="00585933" w:rsidRPr="00585933" w:rsidRDefault="00585933" w:rsidP="0058593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 xml:space="preserve">Completion of the lower-division education prerequisite courses: EDF 2005 (Introduction to the Teaching Profession), EDF 2085 (Introduction to Diversity for Educators), and EME 2040 (Introduction to Technology for Educators), with grades of “C” or higher. </w:t>
            </w:r>
          </w:p>
          <w:p w:rsidR="00585933" w:rsidRPr="00585933" w:rsidRDefault="00B55F7B" w:rsidP="00585933">
            <w:pPr>
              <w:numPr>
                <w:ilvl w:val="0"/>
                <w:numId w:val="1"/>
              </w:numPr>
              <w:spacing w:before="100" w:beforeAutospacing="1" w:after="100" w:afterAutospacing="1" w:line="240" w:lineRule="auto"/>
              <w:rPr>
                <w:rFonts w:ascii="Verdana" w:eastAsia="Times New Roman" w:hAnsi="Verdana" w:cs="Times New Roman"/>
                <w:color w:val="000000"/>
                <w:sz w:val="18"/>
                <w:szCs w:val="18"/>
              </w:rPr>
            </w:pPr>
            <w:ins w:id="3" w:author="Edison" w:date="2012-02-01T13:41:00Z">
              <w:r>
                <w:rPr>
                  <w:rFonts w:ascii="Verdana" w:eastAsia="Times New Roman" w:hAnsi="Verdana" w:cs="Times New Roman"/>
                  <w:color w:val="000000"/>
                  <w:sz w:val="18"/>
                  <w:szCs w:val="18"/>
                </w:rPr>
                <w:t xml:space="preserve">Applicants must </w:t>
              </w:r>
            </w:ins>
            <w:del w:id="4" w:author="Edison" w:date="2012-02-01T13:41:00Z">
              <w:r w:rsidR="00585933" w:rsidRPr="00585933" w:rsidDel="00B55F7B">
                <w:rPr>
                  <w:rFonts w:ascii="Verdana" w:eastAsia="Times New Roman" w:hAnsi="Verdana" w:cs="Times New Roman"/>
                  <w:color w:val="000000"/>
                  <w:sz w:val="18"/>
                  <w:szCs w:val="18"/>
                </w:rPr>
                <w:delText>H</w:delText>
              </w:r>
            </w:del>
            <w:ins w:id="5" w:author="Edison" w:date="2012-02-01T13:41:00Z">
              <w:r>
                <w:rPr>
                  <w:rFonts w:ascii="Verdana" w:eastAsia="Times New Roman" w:hAnsi="Verdana" w:cs="Times New Roman"/>
                  <w:color w:val="000000"/>
                  <w:sz w:val="18"/>
                  <w:szCs w:val="18"/>
                </w:rPr>
                <w:t>h</w:t>
              </w:r>
            </w:ins>
            <w:r w:rsidR="00585933" w:rsidRPr="00585933">
              <w:rPr>
                <w:rFonts w:ascii="Verdana" w:eastAsia="Times New Roman" w:hAnsi="Verdana" w:cs="Times New Roman"/>
                <w:color w:val="000000"/>
                <w:sz w:val="18"/>
                <w:szCs w:val="18"/>
              </w:rPr>
              <w:t>ave a grade point average of at least 2.5 on a 4.0 scale for the general education component of undergraduate studies or have completed the requirements for a baccalaureate degree with a minimum grade point average of 2.5 on a 4.0 scale from any college or university accredited by a regional accrediting association</w:t>
            </w:r>
            <w:ins w:id="6" w:author="Edison" w:date="2012-02-01T13:40:00Z">
              <w:r>
                <w:rPr>
                  <w:rFonts w:ascii="Verdana" w:eastAsia="Times New Roman" w:hAnsi="Verdana" w:cs="Times New Roman"/>
                  <w:color w:val="000000"/>
                  <w:sz w:val="18"/>
                  <w:szCs w:val="18"/>
                </w:rPr>
                <w:t>,</w:t>
              </w:r>
            </w:ins>
            <w:r w:rsidR="00585933" w:rsidRPr="00585933">
              <w:rPr>
                <w:rFonts w:ascii="Verdana" w:eastAsia="Times New Roman" w:hAnsi="Verdana" w:cs="Times New Roman"/>
                <w:color w:val="000000"/>
                <w:sz w:val="18"/>
                <w:szCs w:val="18"/>
              </w:rPr>
              <w:t xml:space="preserve"> as defined by State Board of Education rule</w:t>
            </w:r>
            <w:ins w:id="7" w:author="Edison" w:date="2012-02-01T13:40:00Z">
              <w:r>
                <w:rPr>
                  <w:rFonts w:ascii="Verdana" w:eastAsia="Times New Roman" w:hAnsi="Verdana" w:cs="Times New Roman"/>
                  <w:color w:val="000000"/>
                  <w:sz w:val="18"/>
                  <w:szCs w:val="18"/>
                </w:rPr>
                <w:t>, with a minimum of 60 credit hours.</w:t>
              </w:r>
            </w:ins>
            <w:r w:rsidR="00585933" w:rsidRPr="00585933">
              <w:rPr>
                <w:rFonts w:ascii="Verdana" w:eastAsia="Times New Roman" w:hAnsi="Verdana" w:cs="Times New Roman"/>
                <w:color w:val="000000"/>
                <w:sz w:val="18"/>
                <w:szCs w:val="18"/>
              </w:rPr>
              <w:t xml:space="preserve"> </w:t>
            </w:r>
            <w:del w:id="8" w:author="Edison" w:date="2012-02-01T13:40:00Z">
              <w:r w:rsidR="00585933" w:rsidRPr="00585933" w:rsidDel="00B55F7B">
                <w:rPr>
                  <w:rFonts w:ascii="Verdana" w:eastAsia="Times New Roman" w:hAnsi="Verdana" w:cs="Times New Roman"/>
                  <w:color w:val="000000"/>
                  <w:sz w:val="18"/>
                  <w:szCs w:val="18"/>
                </w:rPr>
                <w:delText xml:space="preserve">or any college or university otherwise approved pursuant to State Board of Education rule. </w:delText>
              </w:r>
            </w:del>
          </w:p>
          <w:p w:rsidR="00585933" w:rsidRPr="00585933" w:rsidRDefault="00585933" w:rsidP="00585933">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 xml:space="preserve">Demonstrated mastery of general knowledge, including the ability to read, write, and compute, by passing the General Knowledge Test of the Florida Teacher Certification Examination, the College Level Academic Skills Test (CLAST) (prior to July 1, 2009), a corresponding component of the National Teachers Examination series, or a similar test pursuant to rules of the State Board of Education. </w:t>
            </w:r>
          </w:p>
          <w:p w:rsidR="00585933" w:rsidRPr="00585933" w:rsidDel="00B55F7B" w:rsidRDefault="00585933" w:rsidP="00585933">
            <w:pPr>
              <w:numPr>
                <w:ilvl w:val="0"/>
                <w:numId w:val="1"/>
              </w:numPr>
              <w:spacing w:before="100" w:beforeAutospacing="1" w:after="100" w:afterAutospacing="1" w:line="240" w:lineRule="auto"/>
              <w:rPr>
                <w:del w:id="9" w:author="Edison" w:date="2012-02-01T13:44:00Z"/>
                <w:rFonts w:ascii="Verdana" w:eastAsia="Times New Roman" w:hAnsi="Verdana" w:cs="Times New Roman"/>
                <w:color w:val="000000"/>
                <w:sz w:val="18"/>
                <w:szCs w:val="18"/>
              </w:rPr>
            </w:pPr>
            <w:del w:id="10" w:author="Edison" w:date="2012-02-01T13:44:00Z">
              <w:r w:rsidRPr="00585933" w:rsidDel="00B55F7B">
                <w:rPr>
                  <w:rFonts w:ascii="Verdana" w:eastAsia="Times New Roman" w:hAnsi="Verdana" w:cs="Times New Roman"/>
                  <w:color w:val="000000"/>
                  <w:sz w:val="18"/>
                  <w:szCs w:val="18"/>
                </w:rPr>
                <w:delText xml:space="preserve">Students must disclose background information that may preclude them from becoming certified at the time of admission. For continued enrollment in the program, students must be fingerprinted and screened by the Florida Department of Law Enforcement and the FBI prior to entering any school. </w:delText>
              </w:r>
            </w:del>
          </w:p>
          <w:p w:rsidR="00585933" w:rsidRDefault="00585933" w:rsidP="00585933">
            <w:pPr>
              <w:numPr>
                <w:ilvl w:val="0"/>
                <w:numId w:val="1"/>
              </w:numPr>
              <w:spacing w:before="100" w:beforeAutospacing="1" w:after="100" w:afterAutospacing="1" w:line="240" w:lineRule="auto"/>
              <w:rPr>
                <w:ins w:id="11" w:author="Edison" w:date="2012-02-01T13:42:00Z"/>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 xml:space="preserve">Applicants not meeting stated admissions criteria may petition for program admittance if they feel that there are mitigating circumstances. Applicants must submit an official petition form </w:t>
            </w:r>
            <w:del w:id="12" w:author="Edison" w:date="2012-02-01T13:42:00Z">
              <w:r w:rsidRPr="00585933" w:rsidDel="00B55F7B">
                <w:rPr>
                  <w:rFonts w:ascii="Verdana" w:eastAsia="Times New Roman" w:hAnsi="Verdana" w:cs="Times New Roman"/>
                  <w:color w:val="000000"/>
                  <w:sz w:val="18"/>
                  <w:szCs w:val="18"/>
                </w:rPr>
                <w:lastRenderedPageBreak/>
                <w:delText>available in</w:delText>
              </w:r>
            </w:del>
            <w:ins w:id="13" w:author="Edison" w:date="2012-02-01T13:42:00Z">
              <w:r w:rsidR="00B55F7B">
                <w:rPr>
                  <w:rFonts w:ascii="Verdana" w:eastAsia="Times New Roman" w:hAnsi="Verdana" w:cs="Times New Roman"/>
                  <w:color w:val="000000"/>
                  <w:sz w:val="18"/>
                  <w:szCs w:val="18"/>
                </w:rPr>
                <w:t>to</w:t>
              </w:r>
            </w:ins>
            <w:r w:rsidRPr="00585933">
              <w:rPr>
                <w:rFonts w:ascii="Verdana" w:eastAsia="Times New Roman" w:hAnsi="Verdana" w:cs="Times New Roman"/>
                <w:color w:val="000000"/>
                <w:sz w:val="18"/>
                <w:szCs w:val="18"/>
              </w:rPr>
              <w:t xml:space="preserve"> the Office of the Registrar</w:t>
            </w:r>
            <w:ins w:id="14" w:author="Edison" w:date="2012-02-01T13:42:00Z">
              <w:r w:rsidR="00B55F7B">
                <w:rPr>
                  <w:rFonts w:ascii="Verdana" w:eastAsia="Times New Roman" w:hAnsi="Verdana" w:cs="Times New Roman"/>
                  <w:color w:val="000000"/>
                  <w:sz w:val="18"/>
                  <w:szCs w:val="18"/>
                </w:rPr>
                <w:t xml:space="preserve"> </w:t>
              </w:r>
              <w:r w:rsidR="00FA3170" w:rsidRPr="00FA3170">
                <w:rPr>
                  <w:rFonts w:ascii="Verdana" w:eastAsia="Times New Roman" w:hAnsi="Verdana" w:cs="Times New Roman"/>
                  <w:color w:val="000000"/>
                  <w:sz w:val="18"/>
                  <w:szCs w:val="18"/>
                  <w:highlight w:val="yellow"/>
                  <w:rPrChange w:id="15" w:author="Edison" w:date="2012-02-01T13:42:00Z">
                    <w:rPr>
                      <w:rFonts w:ascii="Verdana" w:eastAsia="Times New Roman" w:hAnsi="Verdana" w:cs="Times New Roman"/>
                      <w:color w:val="000000"/>
                      <w:sz w:val="18"/>
                      <w:szCs w:val="18"/>
                    </w:rPr>
                  </w:rPrChange>
                </w:rPr>
                <w:t>(forms are available online)</w:t>
              </w:r>
            </w:ins>
            <w:r w:rsidR="00FA3170" w:rsidRPr="00FA3170">
              <w:rPr>
                <w:rFonts w:ascii="Verdana" w:eastAsia="Times New Roman" w:hAnsi="Verdana" w:cs="Times New Roman"/>
                <w:color w:val="000000"/>
                <w:sz w:val="18"/>
                <w:szCs w:val="18"/>
                <w:highlight w:val="yellow"/>
                <w:rPrChange w:id="16" w:author="Edison" w:date="2012-02-01T13:42:00Z">
                  <w:rPr>
                    <w:rFonts w:ascii="Verdana" w:eastAsia="Times New Roman" w:hAnsi="Verdana" w:cs="Times New Roman"/>
                    <w:color w:val="000000"/>
                    <w:sz w:val="18"/>
                    <w:szCs w:val="18"/>
                  </w:rPr>
                </w:rPrChange>
              </w:rPr>
              <w:t>.</w:t>
            </w:r>
            <w:r w:rsidRPr="00585933">
              <w:rPr>
                <w:rFonts w:ascii="Verdana" w:eastAsia="Times New Roman" w:hAnsi="Verdana" w:cs="Times New Roman"/>
                <w:color w:val="000000"/>
                <w:sz w:val="18"/>
                <w:szCs w:val="18"/>
              </w:rPr>
              <w:t xml:space="preserve"> </w:t>
            </w:r>
          </w:p>
          <w:p w:rsidR="00000000" w:rsidRDefault="00B55F7B">
            <w:pPr>
              <w:spacing w:before="100" w:beforeAutospacing="1" w:after="100" w:afterAutospacing="1" w:line="240" w:lineRule="auto"/>
              <w:ind w:left="720"/>
              <w:rPr>
                <w:ins w:id="17" w:author="Edison" w:date="2012-02-01T13:42:00Z"/>
                <w:rFonts w:ascii="Verdana" w:eastAsia="Times New Roman" w:hAnsi="Verdana" w:cs="Times New Roman"/>
                <w:color w:val="000000"/>
                <w:sz w:val="18"/>
                <w:szCs w:val="18"/>
              </w:rPr>
              <w:pPrChange w:id="18" w:author="Edison" w:date="2012-02-01T13:42:00Z">
                <w:pPr>
                  <w:numPr>
                    <w:numId w:val="1"/>
                  </w:numPr>
                  <w:tabs>
                    <w:tab w:val="num" w:pos="720"/>
                  </w:tabs>
                  <w:spacing w:before="100" w:beforeAutospacing="1" w:after="100" w:afterAutospacing="1" w:line="240" w:lineRule="auto"/>
                  <w:ind w:left="720" w:hanging="360"/>
                </w:pPr>
              </w:pPrChange>
            </w:pPr>
            <w:ins w:id="19" w:author="Edison" w:date="2012-02-01T13:42:00Z">
              <w:r>
                <w:rPr>
                  <w:rFonts w:ascii="Verdana" w:eastAsia="Times New Roman" w:hAnsi="Verdana" w:cs="Times New Roman"/>
                  <w:color w:val="000000"/>
                  <w:sz w:val="18"/>
                  <w:szCs w:val="18"/>
                </w:rPr>
                <w:t>Requirements to Enroll in Upper Division Courses:</w:t>
              </w:r>
            </w:ins>
          </w:p>
          <w:p w:rsidR="00000000" w:rsidRDefault="00FA3170">
            <w:pPr>
              <w:pStyle w:val="ListParagraph"/>
              <w:numPr>
                <w:ilvl w:val="1"/>
                <w:numId w:val="1"/>
              </w:numPr>
              <w:spacing w:before="100" w:beforeAutospacing="1" w:after="100" w:afterAutospacing="1" w:line="240" w:lineRule="auto"/>
              <w:rPr>
                <w:ins w:id="20" w:author="Edison" w:date="2012-02-01T13:45:00Z"/>
                <w:rFonts w:ascii="Verdana" w:eastAsia="Times New Roman" w:hAnsi="Verdana" w:cs="Times New Roman"/>
                <w:color w:val="000000"/>
                <w:sz w:val="18"/>
                <w:szCs w:val="18"/>
              </w:rPr>
              <w:pPrChange w:id="21" w:author="Edison" w:date="2012-02-01T13:44:00Z">
                <w:pPr>
                  <w:numPr>
                    <w:numId w:val="1"/>
                  </w:numPr>
                  <w:tabs>
                    <w:tab w:val="num" w:pos="720"/>
                  </w:tabs>
                  <w:spacing w:before="100" w:beforeAutospacing="1" w:after="100" w:afterAutospacing="1" w:line="240" w:lineRule="auto"/>
                  <w:ind w:left="720" w:hanging="360"/>
                </w:pPr>
              </w:pPrChange>
            </w:pPr>
            <w:ins w:id="22" w:author="Edison" w:date="2012-02-01T13:42:00Z">
              <w:r w:rsidRPr="00FA3170">
                <w:rPr>
                  <w:rFonts w:ascii="Verdana" w:eastAsia="Times New Roman" w:hAnsi="Verdana" w:cs="Times New Roman"/>
                  <w:color w:val="000000"/>
                  <w:sz w:val="18"/>
                  <w:szCs w:val="18"/>
                  <w:rPrChange w:id="23" w:author="Edison" w:date="2012-02-01T13:44:00Z">
                    <w:rPr/>
                  </w:rPrChange>
                </w:rPr>
                <w:t>Upon admission to the BS program, students must attend a mandatory orientation session prior to enrollment in upper division (3000 and 400</w:t>
              </w:r>
            </w:ins>
            <w:ins w:id="24" w:author="Edison" w:date="2012-02-01T13:43:00Z">
              <w:r w:rsidRPr="00FA3170">
                <w:rPr>
                  <w:rFonts w:ascii="Verdana" w:eastAsia="Times New Roman" w:hAnsi="Verdana" w:cs="Times New Roman"/>
                  <w:color w:val="000000"/>
                  <w:sz w:val="18"/>
                  <w:szCs w:val="18"/>
                  <w:rPrChange w:id="25" w:author="Edison" w:date="2012-02-01T13:44:00Z">
                    <w:rPr/>
                  </w:rPrChange>
                </w:rPr>
                <w:t>0 level) courses.</w:t>
              </w:r>
            </w:ins>
          </w:p>
          <w:p w:rsidR="00000000" w:rsidRDefault="00EE7FE2">
            <w:pPr>
              <w:pStyle w:val="ListParagraph"/>
              <w:spacing w:before="100" w:beforeAutospacing="1" w:after="100" w:afterAutospacing="1" w:line="240" w:lineRule="auto"/>
              <w:ind w:left="1440"/>
              <w:rPr>
                <w:ins w:id="26" w:author="Edison" w:date="2012-02-01T13:44:00Z"/>
                <w:rFonts w:ascii="Verdana" w:eastAsia="Times New Roman" w:hAnsi="Verdana" w:cs="Times New Roman"/>
                <w:color w:val="000000"/>
                <w:sz w:val="18"/>
                <w:szCs w:val="18"/>
              </w:rPr>
              <w:pPrChange w:id="27" w:author="Edison" w:date="2012-02-01T13:45:00Z">
                <w:pPr>
                  <w:numPr>
                    <w:numId w:val="1"/>
                  </w:numPr>
                  <w:tabs>
                    <w:tab w:val="num" w:pos="720"/>
                  </w:tabs>
                  <w:spacing w:before="100" w:beforeAutospacing="1" w:after="100" w:afterAutospacing="1" w:line="240" w:lineRule="auto"/>
                  <w:ind w:left="720" w:hanging="360"/>
                </w:pPr>
              </w:pPrChange>
            </w:pPr>
          </w:p>
          <w:p w:rsidR="00000000" w:rsidRDefault="00FA3170">
            <w:pPr>
              <w:pStyle w:val="ListParagraph"/>
              <w:numPr>
                <w:ilvl w:val="1"/>
                <w:numId w:val="1"/>
              </w:numPr>
              <w:spacing w:before="100" w:beforeAutospacing="1" w:after="100" w:afterAutospacing="1" w:line="240" w:lineRule="auto"/>
              <w:rPr>
                <w:ins w:id="28" w:author="Edison" w:date="2012-02-01T13:45:00Z"/>
                <w:rFonts w:ascii="Verdana" w:eastAsia="Times New Roman" w:hAnsi="Verdana" w:cs="Times New Roman"/>
                <w:color w:val="000000"/>
                <w:sz w:val="18"/>
                <w:szCs w:val="18"/>
              </w:rPr>
              <w:pPrChange w:id="29" w:author="Edison" w:date="2012-02-01T13:44:00Z">
                <w:pPr>
                  <w:numPr>
                    <w:numId w:val="1"/>
                  </w:numPr>
                  <w:tabs>
                    <w:tab w:val="num" w:pos="720"/>
                  </w:tabs>
                  <w:spacing w:before="100" w:beforeAutospacing="1" w:after="100" w:afterAutospacing="1" w:line="240" w:lineRule="auto"/>
                  <w:ind w:left="720" w:hanging="360"/>
                </w:pPr>
              </w:pPrChange>
            </w:pPr>
            <w:ins w:id="30" w:author="Edison" w:date="2012-02-01T13:44:00Z">
              <w:r w:rsidRPr="00FA3170">
                <w:rPr>
                  <w:rFonts w:ascii="Verdana" w:eastAsia="Times New Roman" w:hAnsi="Verdana" w:cs="Times New Roman"/>
                  <w:color w:val="000000"/>
                  <w:sz w:val="18"/>
                  <w:szCs w:val="18"/>
                  <w:rPrChange w:id="31" w:author="Edison" w:date="2012-02-01T13:44:00Z">
                    <w:rPr/>
                  </w:rPrChange>
                </w:rPr>
                <w:t xml:space="preserve">Students must disclose background information that may preclude them from </w:t>
              </w:r>
              <w:proofErr w:type="gramStart"/>
              <w:r w:rsidRPr="00FA3170">
                <w:rPr>
                  <w:rFonts w:ascii="Verdana" w:eastAsia="Times New Roman" w:hAnsi="Verdana" w:cs="Times New Roman"/>
                  <w:color w:val="000000"/>
                  <w:sz w:val="18"/>
                  <w:szCs w:val="18"/>
                  <w:rPrChange w:id="32" w:author="Edison" w:date="2012-02-01T13:44:00Z">
                    <w:rPr/>
                  </w:rPrChange>
                </w:rPr>
                <w:t>becoming certified</w:t>
              </w:r>
              <w:proofErr w:type="gramEnd"/>
              <w:r w:rsidRPr="00FA3170">
                <w:rPr>
                  <w:rFonts w:ascii="Verdana" w:eastAsia="Times New Roman" w:hAnsi="Verdana" w:cs="Times New Roman"/>
                  <w:color w:val="000000"/>
                  <w:sz w:val="18"/>
                  <w:szCs w:val="18"/>
                  <w:rPrChange w:id="33" w:author="Edison" w:date="2012-02-01T13:44:00Z">
                    <w:rPr/>
                  </w:rPrChange>
                </w:rPr>
                <w:t xml:space="preserve"> at the time of admission. For continued enrollment in the program, students </w:t>
              </w:r>
              <w:proofErr w:type="gramStart"/>
              <w:r w:rsidRPr="00FA3170">
                <w:rPr>
                  <w:rFonts w:ascii="Verdana" w:eastAsia="Times New Roman" w:hAnsi="Verdana" w:cs="Times New Roman"/>
                  <w:color w:val="000000"/>
                  <w:sz w:val="18"/>
                  <w:szCs w:val="18"/>
                  <w:rPrChange w:id="34" w:author="Edison" w:date="2012-02-01T13:44:00Z">
                    <w:rPr/>
                  </w:rPrChange>
                </w:rPr>
                <w:t>must be fingerprinted and screened by the Florida Department of Law Enforcement and the FBI prior to entering any school</w:t>
              </w:r>
              <w:proofErr w:type="gramEnd"/>
              <w:r w:rsidRPr="00FA3170">
                <w:rPr>
                  <w:rFonts w:ascii="Verdana" w:eastAsia="Times New Roman" w:hAnsi="Verdana" w:cs="Times New Roman"/>
                  <w:color w:val="000000"/>
                  <w:sz w:val="18"/>
                  <w:szCs w:val="18"/>
                  <w:rPrChange w:id="35" w:author="Edison" w:date="2012-02-01T13:44:00Z">
                    <w:rPr/>
                  </w:rPrChange>
                </w:rPr>
                <w:t xml:space="preserve">. </w:t>
              </w:r>
            </w:ins>
          </w:p>
          <w:p w:rsidR="00000000" w:rsidRDefault="00EE7FE2">
            <w:pPr>
              <w:pStyle w:val="ListParagraph"/>
              <w:rPr>
                <w:ins w:id="36" w:author="Edison" w:date="2012-02-01T13:45:00Z"/>
                <w:rFonts w:ascii="Verdana" w:eastAsia="Times New Roman" w:hAnsi="Verdana" w:cs="Times New Roman"/>
                <w:color w:val="000000"/>
                <w:sz w:val="18"/>
                <w:szCs w:val="18"/>
                <w:rPrChange w:id="37" w:author="Edison" w:date="2012-02-01T13:45:00Z">
                  <w:rPr>
                    <w:ins w:id="38" w:author="Edison" w:date="2012-02-01T13:45:00Z"/>
                  </w:rPr>
                </w:rPrChange>
              </w:rPr>
              <w:pPrChange w:id="39" w:author="Edison" w:date="2012-02-01T13:45:00Z">
                <w:pPr>
                  <w:pStyle w:val="ListParagraph"/>
                  <w:numPr>
                    <w:ilvl w:val="1"/>
                    <w:numId w:val="1"/>
                  </w:numPr>
                  <w:spacing w:before="100" w:beforeAutospacing="1" w:after="100" w:afterAutospacing="1" w:line="240" w:lineRule="auto"/>
                  <w:ind w:left="1440" w:hanging="360"/>
                </w:pPr>
              </w:pPrChange>
            </w:pPr>
          </w:p>
          <w:p w:rsidR="00000000" w:rsidRDefault="00EE7FE2">
            <w:pPr>
              <w:pStyle w:val="ListParagraph"/>
              <w:spacing w:before="100" w:beforeAutospacing="1" w:after="100" w:afterAutospacing="1" w:line="240" w:lineRule="auto"/>
              <w:ind w:left="1440"/>
              <w:rPr>
                <w:ins w:id="40" w:author="Edison" w:date="2012-02-01T13:44:00Z"/>
                <w:rFonts w:ascii="Verdana" w:eastAsia="Times New Roman" w:hAnsi="Verdana" w:cs="Times New Roman"/>
                <w:color w:val="000000"/>
                <w:sz w:val="18"/>
                <w:szCs w:val="18"/>
                <w:rPrChange w:id="41" w:author="Edison" w:date="2012-02-01T13:44:00Z">
                  <w:rPr>
                    <w:ins w:id="42" w:author="Edison" w:date="2012-02-01T13:44:00Z"/>
                  </w:rPr>
                </w:rPrChange>
              </w:rPr>
              <w:pPrChange w:id="43" w:author="Edison" w:date="2012-02-01T13:45:00Z">
                <w:pPr>
                  <w:numPr>
                    <w:numId w:val="1"/>
                  </w:numPr>
                  <w:tabs>
                    <w:tab w:val="num" w:pos="720"/>
                  </w:tabs>
                  <w:spacing w:before="100" w:beforeAutospacing="1" w:after="100" w:afterAutospacing="1" w:line="240" w:lineRule="auto"/>
                  <w:ind w:left="720" w:hanging="360"/>
                </w:pPr>
              </w:pPrChange>
            </w:pPr>
          </w:p>
          <w:p w:rsidR="00000000" w:rsidRDefault="00FA3170">
            <w:pPr>
              <w:pStyle w:val="ListParagraph"/>
              <w:numPr>
                <w:ilvl w:val="1"/>
                <w:numId w:val="1"/>
              </w:numPr>
              <w:spacing w:before="100" w:beforeAutospacing="1" w:after="100" w:afterAutospacing="1" w:line="240" w:lineRule="auto"/>
              <w:rPr>
                <w:ins w:id="44" w:author="Edison" w:date="2012-02-01T14:00:00Z"/>
                <w:rFonts w:ascii="Verdana" w:eastAsia="Times New Roman" w:hAnsi="Verdana" w:cs="Times New Roman"/>
                <w:color w:val="000000"/>
                <w:sz w:val="18"/>
                <w:szCs w:val="18"/>
              </w:rPr>
              <w:pPrChange w:id="45" w:author="Edison" w:date="2012-02-01T13:45:00Z">
                <w:pPr>
                  <w:numPr>
                    <w:numId w:val="1"/>
                  </w:numPr>
                  <w:tabs>
                    <w:tab w:val="num" w:pos="720"/>
                  </w:tabs>
                  <w:spacing w:before="100" w:beforeAutospacing="1" w:after="100" w:afterAutospacing="1" w:line="240" w:lineRule="auto"/>
                  <w:ind w:left="720" w:hanging="360"/>
                </w:pPr>
              </w:pPrChange>
            </w:pPr>
            <w:ins w:id="46" w:author="Edison" w:date="2012-02-01T13:43:00Z">
              <w:r w:rsidRPr="00FA3170">
                <w:rPr>
                  <w:rFonts w:ascii="Verdana" w:eastAsia="Times New Roman" w:hAnsi="Verdana" w:cs="Times New Roman"/>
                  <w:color w:val="000000"/>
                  <w:sz w:val="18"/>
                  <w:szCs w:val="18"/>
                  <w:rPrChange w:id="47" w:author="Edison" w:date="2012-02-01T13:44:00Z">
                    <w:rPr/>
                  </w:rPrChange>
                </w:rPr>
                <w:t xml:space="preserve">Prior to enrollment in any upper division courses, students must complete ENC 1101 Composition I, ENC 1102 Composition II and </w:t>
              </w:r>
              <w:proofErr w:type="gramStart"/>
              <w:r w:rsidRPr="00FA3170">
                <w:rPr>
                  <w:rFonts w:ascii="Verdana" w:eastAsia="Times New Roman" w:hAnsi="Verdana" w:cs="Times New Roman"/>
                  <w:color w:val="000000"/>
                  <w:sz w:val="18"/>
                  <w:szCs w:val="18"/>
                  <w:rPrChange w:id="48" w:author="Edison" w:date="2012-02-01T13:44:00Z">
                    <w:rPr/>
                  </w:rPrChange>
                </w:rPr>
                <w:t>one</w:t>
              </w:r>
              <w:proofErr w:type="gramEnd"/>
              <w:r w:rsidRPr="00FA3170">
                <w:rPr>
                  <w:rFonts w:ascii="Verdana" w:eastAsia="Times New Roman" w:hAnsi="Verdana" w:cs="Times New Roman"/>
                  <w:color w:val="000000"/>
                  <w:sz w:val="18"/>
                  <w:szCs w:val="18"/>
                  <w:rPrChange w:id="49" w:author="Edison" w:date="2012-02-01T13:44:00Z">
                    <w:rPr/>
                  </w:rPrChange>
                </w:rPr>
                <w:t xml:space="preserve"> college level math course.</w:t>
              </w:r>
            </w:ins>
          </w:p>
          <w:p w:rsidR="00000000" w:rsidRDefault="00FA3170">
            <w:pPr>
              <w:pStyle w:val="ListParagraph"/>
              <w:numPr>
                <w:ilvl w:val="1"/>
                <w:numId w:val="1"/>
              </w:numPr>
              <w:spacing w:before="100" w:beforeAutospacing="1" w:after="100" w:afterAutospacing="1" w:line="240" w:lineRule="auto"/>
              <w:rPr>
                <w:ins w:id="50" w:author="Edison" w:date="2012-02-01T13:45:00Z"/>
                <w:rFonts w:ascii="Verdana" w:eastAsia="Times New Roman" w:hAnsi="Verdana" w:cs="Times New Roman"/>
                <w:color w:val="000000"/>
                <w:sz w:val="18"/>
                <w:szCs w:val="18"/>
                <w:highlight w:val="yellow"/>
                <w:rPrChange w:id="51" w:author="Edison" w:date="2012-02-01T14:00:00Z">
                  <w:rPr>
                    <w:ins w:id="52" w:author="Edison" w:date="2012-02-01T13:45:00Z"/>
                    <w:rFonts w:ascii="Verdana" w:eastAsia="Times New Roman" w:hAnsi="Verdana" w:cs="Times New Roman"/>
                    <w:color w:val="000000"/>
                    <w:sz w:val="18"/>
                    <w:szCs w:val="18"/>
                  </w:rPr>
                </w:rPrChange>
              </w:rPr>
              <w:pPrChange w:id="53" w:author="Edison" w:date="2012-02-01T13:45:00Z">
                <w:pPr>
                  <w:numPr>
                    <w:numId w:val="1"/>
                  </w:numPr>
                  <w:tabs>
                    <w:tab w:val="num" w:pos="720"/>
                  </w:tabs>
                  <w:spacing w:before="100" w:beforeAutospacing="1" w:after="100" w:afterAutospacing="1" w:line="240" w:lineRule="auto"/>
                  <w:ind w:left="720" w:hanging="360"/>
                </w:pPr>
              </w:pPrChange>
            </w:pPr>
            <w:ins w:id="54" w:author="Edison" w:date="2012-02-01T14:00:00Z">
              <w:r w:rsidRPr="00FA3170">
                <w:rPr>
                  <w:rFonts w:ascii="Verdana" w:eastAsia="Times New Roman" w:hAnsi="Verdana" w:cs="Times New Roman"/>
                  <w:color w:val="000000"/>
                  <w:sz w:val="18"/>
                  <w:szCs w:val="18"/>
                  <w:highlight w:val="yellow"/>
                  <w:rPrChange w:id="55" w:author="Edison" w:date="2012-02-01T14:00:00Z">
                    <w:rPr>
                      <w:rFonts w:ascii="Verdana" w:eastAsia="Times New Roman" w:hAnsi="Verdana" w:cs="Times New Roman"/>
                      <w:color w:val="000000"/>
                      <w:sz w:val="18"/>
                      <w:szCs w:val="18"/>
                    </w:rPr>
                  </w:rPrChange>
                </w:rPr>
                <w:t>ADD STATEMENT ABOUT APPROVAL TO ENROLL IN FINAL INTERNSHIP TO INCLUDE TESTING REQUIREMENTS</w:t>
              </w:r>
            </w:ins>
          </w:p>
          <w:p w:rsidR="00000000" w:rsidRDefault="00EE7FE2">
            <w:pPr>
              <w:pStyle w:val="ListParagraph"/>
              <w:spacing w:before="100" w:beforeAutospacing="1" w:after="100" w:afterAutospacing="1" w:line="240" w:lineRule="auto"/>
              <w:ind w:left="1440"/>
              <w:rPr>
                <w:ins w:id="56" w:author="Edison" w:date="2012-02-01T13:45:00Z"/>
                <w:rFonts w:ascii="Verdana" w:eastAsia="Times New Roman" w:hAnsi="Verdana" w:cs="Times New Roman"/>
                <w:color w:val="000000"/>
                <w:sz w:val="18"/>
                <w:szCs w:val="18"/>
              </w:rPr>
              <w:pPrChange w:id="57" w:author="Edison" w:date="2012-02-01T13:45:00Z">
                <w:pPr>
                  <w:numPr>
                    <w:numId w:val="1"/>
                  </w:numPr>
                  <w:tabs>
                    <w:tab w:val="num" w:pos="720"/>
                  </w:tabs>
                  <w:spacing w:before="100" w:beforeAutospacing="1" w:after="100" w:afterAutospacing="1" w:line="240" w:lineRule="auto"/>
                  <w:ind w:left="720" w:hanging="360"/>
                </w:pPr>
              </w:pPrChange>
            </w:pPr>
          </w:p>
          <w:p w:rsidR="00000000" w:rsidRDefault="00FA3170">
            <w:pPr>
              <w:pStyle w:val="ListParagraph"/>
              <w:numPr>
                <w:ilvl w:val="1"/>
                <w:numId w:val="1"/>
              </w:numPr>
              <w:spacing w:before="100" w:beforeAutospacing="1" w:after="100" w:afterAutospacing="1" w:line="240" w:lineRule="auto"/>
              <w:rPr>
                <w:ins w:id="58" w:author="Edison" w:date="2012-02-01T13:46:00Z"/>
                <w:rFonts w:ascii="Verdana" w:eastAsia="Times New Roman" w:hAnsi="Verdana" w:cs="Times New Roman"/>
                <w:color w:val="000000"/>
                <w:sz w:val="18"/>
                <w:szCs w:val="18"/>
              </w:rPr>
              <w:pPrChange w:id="59" w:author="Edison" w:date="2012-02-01T13:46:00Z">
                <w:pPr>
                  <w:spacing w:before="100" w:beforeAutospacing="1" w:after="100" w:afterAutospacing="1" w:line="240" w:lineRule="auto"/>
                </w:pPr>
              </w:pPrChange>
            </w:pPr>
            <w:ins w:id="60" w:author="Edison" w:date="2012-02-01T13:44:00Z">
              <w:r w:rsidRPr="00FA3170">
                <w:rPr>
                  <w:rFonts w:ascii="Verdana" w:eastAsia="Times New Roman" w:hAnsi="Verdana" w:cs="Times New Roman"/>
                  <w:color w:val="000000"/>
                  <w:sz w:val="18"/>
                  <w:szCs w:val="18"/>
                  <w:rPrChange w:id="61" w:author="Edison" w:date="2012-02-01T13:45:00Z">
                    <w:rPr/>
                  </w:rPrChange>
                </w:rPr>
                <w:t xml:space="preserve">Cross-enrollment approval- Baccalaureate degree seeking students must obtain prior approval to cross enroll (as a transient student) in courses intended to fulfill upper division program requirements.  </w:t>
              </w:r>
              <w:proofErr w:type="gramStart"/>
              <w:r w:rsidRPr="00FA3170">
                <w:rPr>
                  <w:rFonts w:ascii="Verdana" w:eastAsia="Times New Roman" w:hAnsi="Verdana" w:cs="Times New Roman"/>
                  <w:color w:val="000000"/>
                  <w:sz w:val="18"/>
                  <w:szCs w:val="18"/>
                  <w:rPrChange w:id="62" w:author="Edison" w:date="2012-02-01T13:45:00Z">
                    <w:rPr/>
                  </w:rPrChange>
                </w:rPr>
                <w:t>Approval will be determined by the appropriate dean in collaboration with program faculty</w:t>
              </w:r>
              <w:proofErr w:type="gramEnd"/>
              <w:r w:rsidRPr="00FA3170">
                <w:rPr>
                  <w:rFonts w:ascii="Verdana" w:eastAsia="Times New Roman" w:hAnsi="Verdana" w:cs="Times New Roman"/>
                  <w:color w:val="000000"/>
                  <w:sz w:val="18"/>
                  <w:szCs w:val="18"/>
                  <w:rPrChange w:id="63" w:author="Edison" w:date="2012-02-01T13:45:00Z">
                    <w:rPr/>
                  </w:rPrChange>
                </w:rPr>
                <w:t xml:space="preserve">.  Students initiate this process using </w:t>
              </w:r>
            </w:ins>
            <w:ins w:id="64" w:author="Edison" w:date="2012-02-01T13:45:00Z">
              <w:r>
                <w:rPr>
                  <w:rFonts w:ascii="Verdana" w:eastAsia="Times New Roman" w:hAnsi="Verdana" w:cs="Times New Roman"/>
                  <w:color w:val="000000"/>
                  <w:sz w:val="18"/>
                  <w:szCs w:val="18"/>
                </w:rPr>
                <w:fldChar w:fldCharType="begin"/>
              </w:r>
              <w:r w:rsidR="00B55F7B">
                <w:rPr>
                  <w:rFonts w:ascii="Verdana" w:eastAsia="Times New Roman" w:hAnsi="Verdana" w:cs="Times New Roman"/>
                  <w:color w:val="000000"/>
                  <w:sz w:val="18"/>
                  <w:szCs w:val="18"/>
                </w:rPr>
                <w:instrText xml:space="preserve"> HYPERLINK "http://</w:instrText>
              </w:r>
            </w:ins>
            <w:ins w:id="65" w:author="Edison" w:date="2012-02-01T13:44:00Z">
              <w:r w:rsidRPr="00FA3170">
                <w:rPr>
                  <w:rFonts w:ascii="Verdana" w:eastAsia="Times New Roman" w:hAnsi="Verdana" w:cs="Times New Roman"/>
                  <w:color w:val="000000"/>
                  <w:sz w:val="18"/>
                  <w:szCs w:val="18"/>
                  <w:rPrChange w:id="66" w:author="Edison" w:date="2012-02-01T13:45:00Z">
                    <w:rPr/>
                  </w:rPrChange>
                </w:rPr>
                <w:instrText>www.facts.org</w:instrText>
              </w:r>
            </w:ins>
            <w:ins w:id="67" w:author="Edison" w:date="2012-02-01T13:45:00Z">
              <w:r w:rsidR="00B55F7B">
                <w:rPr>
                  <w:rFonts w:ascii="Verdana" w:eastAsia="Times New Roman" w:hAnsi="Verdana" w:cs="Times New Roman"/>
                  <w:color w:val="000000"/>
                  <w:sz w:val="18"/>
                  <w:szCs w:val="18"/>
                </w:rPr>
                <w:instrText xml:space="preserve">" </w:instrText>
              </w:r>
              <w:r>
                <w:rPr>
                  <w:rFonts w:ascii="Verdana" w:eastAsia="Times New Roman" w:hAnsi="Verdana" w:cs="Times New Roman"/>
                  <w:color w:val="000000"/>
                  <w:sz w:val="18"/>
                  <w:szCs w:val="18"/>
                </w:rPr>
                <w:fldChar w:fldCharType="separate"/>
              </w:r>
            </w:ins>
            <w:ins w:id="68" w:author="Edison" w:date="2012-02-01T13:44:00Z">
              <w:r w:rsidRPr="00FA3170">
                <w:rPr>
                  <w:rStyle w:val="Hyperlink"/>
                  <w:rFonts w:eastAsia="Times New Roman" w:cs="Times New Roman"/>
                  <w:rPrChange w:id="69" w:author="Edison" w:date="2012-02-01T13:45:00Z">
                    <w:rPr/>
                  </w:rPrChange>
                </w:rPr>
                <w:t>www.facts.org</w:t>
              </w:r>
            </w:ins>
            <w:ins w:id="70" w:author="Edison" w:date="2012-02-01T13:45:00Z">
              <w:r>
                <w:rPr>
                  <w:rFonts w:ascii="Verdana" w:eastAsia="Times New Roman" w:hAnsi="Verdana" w:cs="Times New Roman"/>
                  <w:color w:val="000000"/>
                  <w:sz w:val="18"/>
                  <w:szCs w:val="18"/>
                </w:rPr>
                <w:fldChar w:fldCharType="end"/>
              </w:r>
            </w:ins>
            <w:ins w:id="71" w:author="Edison" w:date="2012-02-01T13:44:00Z">
              <w:r w:rsidRPr="00FA3170">
                <w:rPr>
                  <w:rFonts w:ascii="Verdana" w:eastAsia="Times New Roman" w:hAnsi="Verdana" w:cs="Times New Roman"/>
                  <w:color w:val="000000"/>
                  <w:sz w:val="18"/>
                  <w:szCs w:val="18"/>
                  <w:rPrChange w:id="72" w:author="Edison" w:date="2012-02-01T13:45:00Z">
                    <w:rPr/>
                  </w:rPrChange>
                </w:rPr>
                <w:t>.</w:t>
              </w:r>
            </w:ins>
          </w:p>
          <w:p w:rsidR="00000000" w:rsidRDefault="00EE7FE2">
            <w:pPr>
              <w:pStyle w:val="ListParagraph"/>
              <w:rPr>
                <w:ins w:id="73" w:author="Edison" w:date="2012-02-01T13:46:00Z"/>
                <w:rFonts w:ascii="Verdana" w:eastAsia="Times New Roman" w:hAnsi="Verdana" w:cs="Times New Roman"/>
                <w:color w:val="000000"/>
                <w:sz w:val="18"/>
                <w:szCs w:val="18"/>
                <w:rPrChange w:id="74" w:author="Edison" w:date="2012-02-01T13:46:00Z">
                  <w:rPr>
                    <w:ins w:id="75" w:author="Edison" w:date="2012-02-01T13:46:00Z"/>
                  </w:rPr>
                </w:rPrChange>
              </w:rPr>
              <w:pPrChange w:id="76" w:author="Edison" w:date="2012-02-01T13:46:00Z">
                <w:pPr>
                  <w:pStyle w:val="ListParagraph"/>
                  <w:numPr>
                    <w:ilvl w:val="1"/>
                    <w:numId w:val="1"/>
                  </w:numPr>
                  <w:spacing w:before="100" w:beforeAutospacing="1" w:after="100" w:afterAutospacing="1" w:line="240" w:lineRule="auto"/>
                  <w:ind w:left="1440" w:hanging="360"/>
                </w:pPr>
              </w:pPrChange>
            </w:pPr>
          </w:p>
          <w:p w:rsidR="00000000" w:rsidRDefault="00FA3170">
            <w:pPr>
              <w:pStyle w:val="ListParagraph"/>
              <w:numPr>
                <w:ilvl w:val="1"/>
                <w:numId w:val="1"/>
              </w:numPr>
              <w:spacing w:before="100" w:beforeAutospacing="1" w:after="100" w:afterAutospacing="1" w:line="240" w:lineRule="auto"/>
              <w:rPr>
                <w:ins w:id="77" w:author="Edison" w:date="2012-02-01T13:46:00Z"/>
                <w:rFonts w:ascii="Verdana" w:eastAsia="Times New Roman" w:hAnsi="Verdana" w:cs="Times New Roman"/>
                <w:color w:val="000000"/>
                <w:sz w:val="18"/>
                <w:szCs w:val="18"/>
                <w:rPrChange w:id="78" w:author="Edison" w:date="2012-02-01T13:46:00Z">
                  <w:rPr>
                    <w:ins w:id="79" w:author="Edison" w:date="2012-02-01T13:46:00Z"/>
                  </w:rPr>
                </w:rPrChange>
              </w:rPr>
              <w:pPrChange w:id="80" w:author="Edison" w:date="2012-02-01T13:46:00Z">
                <w:pPr>
                  <w:spacing w:before="100" w:beforeAutospacing="1" w:after="100" w:afterAutospacing="1" w:line="240" w:lineRule="auto"/>
                </w:pPr>
              </w:pPrChange>
            </w:pPr>
            <w:ins w:id="81" w:author="Edison" w:date="2012-02-01T13:45:00Z">
              <w:r w:rsidRPr="00FA3170">
                <w:rPr>
                  <w:rFonts w:ascii="Verdana" w:eastAsia="Times New Roman" w:hAnsi="Verdana" w:cs="Times New Roman"/>
                  <w:color w:val="000000"/>
                  <w:sz w:val="18"/>
                  <w:szCs w:val="18"/>
                  <w:rPrChange w:id="82" w:author="Edison" w:date="2012-02-01T13:46:00Z">
                    <w:rPr/>
                  </w:rPrChange>
                </w:rPr>
                <w:t xml:space="preserve">Upper Division Transfer Course Review: </w:t>
              </w:r>
            </w:ins>
            <w:ins w:id="83" w:author="Edison" w:date="2012-02-01T13:46:00Z">
              <w:r w:rsidRPr="00FA3170">
                <w:rPr>
                  <w:rFonts w:ascii="Verdana" w:eastAsia="Times New Roman" w:hAnsi="Verdana" w:cs="Times New Roman"/>
                  <w:color w:val="000000"/>
                  <w:sz w:val="18"/>
                  <w:szCs w:val="18"/>
                  <w:rPrChange w:id="84" w:author="Edison" w:date="2012-02-01T13:46:00Z">
                    <w:rPr/>
                  </w:rPrChange>
                </w:rPr>
                <w:t xml:space="preserve">Students who have completed previous upper division coursework in an Education Program may present those courses for evaluation by the Discipline Chair for Education. In some cases, students may be required to submit portfolio icons or assignments to demonstrate competency in the required Florida Educator Accomplished Practices, reading or ESOL standards. The student </w:t>
              </w:r>
              <w:proofErr w:type="gramStart"/>
              <w:r w:rsidRPr="00FA3170">
                <w:rPr>
                  <w:rFonts w:ascii="Verdana" w:eastAsia="Times New Roman" w:hAnsi="Verdana" w:cs="Times New Roman"/>
                  <w:color w:val="000000"/>
                  <w:sz w:val="18"/>
                  <w:szCs w:val="18"/>
                  <w:rPrChange w:id="85" w:author="Edison" w:date="2012-02-01T13:46:00Z">
                    <w:rPr/>
                  </w:rPrChange>
                </w:rPr>
                <w:t>is urged</w:t>
              </w:r>
              <w:proofErr w:type="gramEnd"/>
              <w:r w:rsidRPr="00FA3170">
                <w:rPr>
                  <w:rFonts w:ascii="Verdana" w:eastAsia="Times New Roman" w:hAnsi="Verdana" w:cs="Times New Roman"/>
                  <w:color w:val="000000"/>
                  <w:sz w:val="18"/>
                  <w:szCs w:val="18"/>
                  <w:rPrChange w:id="86" w:author="Edison" w:date="2012-02-01T13:46:00Z">
                    <w:rPr/>
                  </w:rPrChange>
                </w:rPr>
                <w:t xml:space="preserve"> to provide the Discipline Chair for Education with corresponding syllabi, samples of student work, and textbook/assignment information related to each upper division course. Students may transfer equivalent courses as determined by the State Common Course Numbering System. However, Edison State College reserves the right to deny common course number credit for courses in which practicum or internship components reside. Students must fulfill all required competencies, standards, skills and dispositions within the Bachelor of Science in Education Programs and may be required to submit additional documentation to support completion requirements.</w:t>
              </w:r>
            </w:ins>
          </w:p>
          <w:p w:rsidR="00000000" w:rsidRDefault="00FA3170">
            <w:pPr>
              <w:spacing w:before="100" w:beforeAutospacing="1" w:after="100" w:afterAutospacing="1" w:line="240" w:lineRule="auto"/>
              <w:ind w:left="1080"/>
              <w:rPr>
                <w:ins w:id="87" w:author="Edison" w:date="2012-02-01T13:47:00Z"/>
                <w:rFonts w:ascii="Verdana" w:eastAsia="Times New Roman" w:hAnsi="Verdana" w:cs="Times New Roman"/>
                <w:color w:val="000000"/>
                <w:sz w:val="18"/>
                <w:szCs w:val="18"/>
                <w:rPrChange w:id="88" w:author="Edison" w:date="2012-02-01T13:47:00Z">
                  <w:rPr>
                    <w:ins w:id="89" w:author="Edison" w:date="2012-02-01T13:47:00Z"/>
                  </w:rPr>
                </w:rPrChange>
              </w:rPr>
              <w:pPrChange w:id="90" w:author="Edison" w:date="2012-02-01T13:47:00Z">
                <w:pPr>
                  <w:numPr>
                    <w:numId w:val="1"/>
                  </w:numPr>
                  <w:tabs>
                    <w:tab w:val="num" w:pos="720"/>
                  </w:tabs>
                  <w:spacing w:before="100" w:beforeAutospacing="1" w:after="100" w:afterAutospacing="1" w:line="240" w:lineRule="auto"/>
                  <w:ind w:left="720" w:hanging="360"/>
                </w:pPr>
              </w:pPrChange>
            </w:pPr>
            <w:ins w:id="91" w:author="Edison" w:date="2012-02-01T13:46:00Z">
              <w:r w:rsidRPr="00FA3170">
                <w:rPr>
                  <w:rFonts w:ascii="Verdana" w:eastAsia="Times New Roman" w:hAnsi="Verdana" w:cs="Times New Roman"/>
                  <w:color w:val="000000"/>
                  <w:sz w:val="18"/>
                  <w:szCs w:val="18"/>
                  <w:rPrChange w:id="92" w:author="Edison" w:date="2012-02-01T13:47:00Z">
                    <w:rPr/>
                  </w:rPrChange>
                </w:rPr>
                <w:t>The Edison State College Registrar’s Office will ensure that previous coursework meets all relevant academic standards before acceptance for transfer. The Dean of the School of Education and the Education Admissions Committee will ensure adherence to the above admissions criteria.</w:t>
              </w:r>
            </w:ins>
          </w:p>
          <w:p w:rsidR="00B55F7B" w:rsidRPr="00585933" w:rsidRDefault="00B55F7B" w:rsidP="00B55F7B">
            <w:pPr>
              <w:spacing w:before="100" w:beforeAutospacing="1" w:after="100" w:afterAutospacing="1" w:line="240" w:lineRule="auto"/>
              <w:rPr>
                <w:ins w:id="93" w:author="Edison" w:date="2012-02-01T13:47:00Z"/>
                <w:rFonts w:ascii="Verdana" w:eastAsia="Times New Roman" w:hAnsi="Verdana" w:cs="Times New Roman"/>
                <w:color w:val="000000"/>
                <w:sz w:val="18"/>
                <w:szCs w:val="18"/>
              </w:rPr>
            </w:pPr>
            <w:ins w:id="94" w:author="Edison" w:date="2012-02-01T13:47:00Z">
              <w:r>
                <w:rPr>
                  <w:rFonts w:ascii="Verdana" w:eastAsia="Times New Roman" w:hAnsi="Verdana" w:cs="Times New Roman"/>
                  <w:color w:val="000000"/>
                  <w:sz w:val="18"/>
                  <w:szCs w:val="18"/>
                </w:rPr>
                <w:t xml:space="preserve">6. </w:t>
              </w:r>
              <w:r w:rsidRPr="00585933">
                <w:rPr>
                  <w:rFonts w:ascii="Verdana" w:eastAsia="Times New Roman" w:hAnsi="Verdana" w:cs="Times New Roman"/>
                  <w:color w:val="000000"/>
                  <w:sz w:val="18"/>
                  <w:szCs w:val="18"/>
                </w:rPr>
                <w:t>In addition to adherence to the Edison State College Student Code of Conduct, policies, and procedures, teacher candidates must adhere to disposition policies, unit policies, and procedures as published in the School of Education Student Handbook.</w:t>
              </w:r>
            </w:ins>
            <w:ins w:id="95" w:author="Instructor Account - Generic Lee Campus" w:date="2012-03-01T11:35:00Z">
              <w:r w:rsidR="00E3416C">
                <w:rPr>
                  <w:rFonts w:ascii="Verdana" w:eastAsia="Times New Roman" w:hAnsi="Verdana" w:cs="Times New Roman"/>
                  <w:color w:val="000000"/>
                  <w:sz w:val="18"/>
                  <w:szCs w:val="18"/>
                </w:rPr>
                <w:t xml:space="preserve">: </w:t>
              </w:r>
            </w:ins>
          </w:p>
          <w:p w:rsidR="00000000" w:rsidRDefault="00EE7FE2">
            <w:pPr>
              <w:spacing w:before="100" w:beforeAutospacing="1" w:after="100" w:afterAutospacing="1" w:line="240" w:lineRule="auto"/>
              <w:rPr>
                <w:rFonts w:ascii="Verdana" w:eastAsia="Times New Roman" w:hAnsi="Verdana" w:cs="Times New Roman"/>
                <w:color w:val="000000"/>
                <w:sz w:val="18"/>
                <w:szCs w:val="18"/>
                <w:rPrChange w:id="96" w:author="Edison" w:date="2012-02-01T13:47:00Z">
                  <w:rPr/>
                </w:rPrChange>
              </w:rPr>
              <w:pPrChange w:id="97" w:author="Edison" w:date="2012-02-01T13:47:00Z">
                <w:pPr>
                  <w:numPr>
                    <w:numId w:val="1"/>
                  </w:numPr>
                  <w:tabs>
                    <w:tab w:val="num" w:pos="720"/>
                  </w:tabs>
                  <w:spacing w:before="100" w:beforeAutospacing="1" w:after="100" w:afterAutospacing="1" w:line="240" w:lineRule="auto"/>
                  <w:ind w:left="720" w:hanging="360"/>
                </w:pPr>
              </w:pPrChange>
            </w:pPr>
          </w:p>
          <w:p w:rsidR="00585933" w:rsidRPr="00585933" w:rsidRDefault="00585933" w:rsidP="00585933">
            <w:pPr>
              <w:spacing w:before="100" w:beforeAutospacing="1" w:after="0" w:line="240" w:lineRule="auto"/>
              <w:outlineLvl w:val="3"/>
              <w:rPr>
                <w:rFonts w:ascii="Verdana" w:eastAsia="Times New Roman" w:hAnsi="Verdana" w:cs="Times New Roman"/>
                <w:b/>
                <w:bCs/>
                <w:color w:val="333366"/>
                <w:sz w:val="18"/>
                <w:szCs w:val="18"/>
              </w:rPr>
            </w:pPr>
            <w:r w:rsidRPr="00585933">
              <w:rPr>
                <w:rFonts w:ascii="Verdana" w:eastAsia="Times New Roman" w:hAnsi="Verdana" w:cs="Times New Roman"/>
                <w:b/>
                <w:bCs/>
                <w:color w:val="333366"/>
                <w:sz w:val="18"/>
                <w:szCs w:val="18"/>
              </w:rPr>
              <w:t xml:space="preserve">Priority Application Deadlines: </w:t>
            </w:r>
          </w:p>
          <w:p w:rsidR="00585933" w:rsidRPr="00585933" w:rsidRDefault="00585933" w:rsidP="00585933">
            <w:p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b/>
                <w:bCs/>
                <w:color w:val="000000"/>
                <w:sz w:val="18"/>
                <w:szCs w:val="18"/>
              </w:rPr>
              <w:t>Fall term - August 1; Spring term - December 1; Summer term - April 1</w:t>
            </w:r>
          </w:p>
          <w:p w:rsidR="00585933" w:rsidRPr="00585933" w:rsidDel="00B55F7B" w:rsidRDefault="00585933" w:rsidP="00585933">
            <w:pPr>
              <w:spacing w:before="100" w:beforeAutospacing="1" w:after="100" w:afterAutospacing="1" w:line="240" w:lineRule="auto"/>
              <w:rPr>
                <w:del w:id="98" w:author="Edison" w:date="2012-02-01T13:46:00Z"/>
                <w:rFonts w:ascii="Verdana" w:eastAsia="Times New Roman" w:hAnsi="Verdana" w:cs="Times New Roman"/>
                <w:color w:val="000000"/>
                <w:sz w:val="18"/>
                <w:szCs w:val="18"/>
              </w:rPr>
            </w:pPr>
            <w:del w:id="99" w:author="Edison" w:date="2012-02-01T13:46:00Z">
              <w:r w:rsidRPr="00585933" w:rsidDel="00B55F7B">
                <w:rPr>
                  <w:rFonts w:ascii="Verdana" w:eastAsia="Times New Roman" w:hAnsi="Verdana" w:cs="Times New Roman"/>
                  <w:color w:val="000000"/>
                  <w:sz w:val="18"/>
                  <w:szCs w:val="18"/>
                </w:rPr>
                <w:delText xml:space="preserve">Students who have completed previous upper division coursework in an Education Program may present those courses for evaluation by the Discipline Chair for Education. In some cases, students may be required to submit portfolio icons or assignments to demonstrate competency in the required </w:delText>
              </w:r>
              <w:r w:rsidRPr="00585933" w:rsidDel="00B55F7B">
                <w:rPr>
                  <w:rFonts w:ascii="Verdana" w:eastAsia="Times New Roman" w:hAnsi="Verdana" w:cs="Times New Roman"/>
                  <w:color w:val="000000"/>
                  <w:sz w:val="18"/>
                  <w:szCs w:val="18"/>
                </w:rPr>
                <w:lastRenderedPageBreak/>
                <w:delText>Florida Educator Accomplished Practices, reading or ESOL standards. The student is urged to provide the Discipline Chair for Education with corresponding syllabi, samples of student work, and textbook/assignment information related to each upper division course. Students may transfer equivalent courses as determined by the State Common Course Numbering System. However, Edison State College reserves the right to deny common course number credit for courses in which practicum or internship components reside. Students must fulfill all required competencies, standards, skills and dispositions within the Bachelor of Science in Education Programs and may be required to submit additional documentation to support completion requirements.</w:delText>
              </w:r>
            </w:del>
          </w:p>
          <w:p w:rsidR="00585933" w:rsidRPr="00585933" w:rsidRDefault="00585933" w:rsidP="00585933">
            <w:pPr>
              <w:spacing w:before="100" w:beforeAutospacing="1" w:after="100" w:afterAutospacing="1" w:line="240" w:lineRule="auto"/>
              <w:rPr>
                <w:rFonts w:ascii="Verdana" w:eastAsia="Times New Roman" w:hAnsi="Verdana" w:cs="Times New Roman"/>
                <w:color w:val="000000"/>
                <w:sz w:val="18"/>
                <w:szCs w:val="18"/>
              </w:rPr>
            </w:pPr>
            <w:del w:id="100" w:author="Edison" w:date="2012-02-01T13:46:00Z">
              <w:r w:rsidRPr="00585933" w:rsidDel="00B55F7B">
                <w:rPr>
                  <w:rFonts w:ascii="Verdana" w:eastAsia="Times New Roman" w:hAnsi="Verdana" w:cs="Times New Roman"/>
                  <w:color w:val="000000"/>
                  <w:sz w:val="18"/>
                  <w:szCs w:val="18"/>
                </w:rPr>
                <w:delText>The Edison State College Registrar’s Office will ensure that previous coursework meets all relevant academic standards before acceptance for transfer. The Dean of the School of Education and the Education Admissions Committee will ensure adherence to the above admissions criteria.</w:delText>
              </w:r>
            </w:del>
          </w:p>
          <w:p w:rsidR="00585933" w:rsidRPr="00585933" w:rsidDel="00B55F7B" w:rsidRDefault="00585933" w:rsidP="00585933">
            <w:pPr>
              <w:spacing w:before="100" w:beforeAutospacing="1" w:after="100" w:afterAutospacing="1" w:line="240" w:lineRule="auto"/>
              <w:rPr>
                <w:del w:id="101" w:author="Edison" w:date="2012-02-01T13:47:00Z"/>
                <w:rFonts w:ascii="Verdana" w:eastAsia="Times New Roman" w:hAnsi="Verdana" w:cs="Times New Roman"/>
                <w:color w:val="000000"/>
                <w:sz w:val="18"/>
                <w:szCs w:val="18"/>
              </w:rPr>
            </w:pPr>
            <w:del w:id="102" w:author="Edison" w:date="2012-02-01T13:47:00Z">
              <w:r w:rsidRPr="00585933" w:rsidDel="00B55F7B">
                <w:rPr>
                  <w:rFonts w:ascii="Verdana" w:eastAsia="Times New Roman" w:hAnsi="Verdana" w:cs="Times New Roman"/>
                  <w:color w:val="000000"/>
                  <w:sz w:val="18"/>
                  <w:szCs w:val="18"/>
                </w:rPr>
                <w:delText>In addition to adherence to the Edison State College Student Code of Conduct, policies, and procedures, teacher candidates must adhere to disposition policies, unit policies, and procedures as published in the School of Education Student Handbook.</w:delText>
              </w:r>
            </w:del>
          </w:p>
          <w:p w:rsidR="00585933" w:rsidRPr="00585933" w:rsidRDefault="00585933" w:rsidP="00585933">
            <w:pPr>
              <w:spacing w:before="100" w:beforeAutospacing="1" w:after="100" w:afterAutospacing="1" w:line="240" w:lineRule="auto"/>
              <w:rPr>
                <w:rFonts w:ascii="Verdana" w:eastAsia="Times New Roman" w:hAnsi="Verdana" w:cs="Times New Roman"/>
                <w:color w:val="000000"/>
                <w:sz w:val="18"/>
                <w:szCs w:val="18"/>
              </w:rPr>
            </w:pPr>
            <w:del w:id="103" w:author="Edison" w:date="2012-02-01T13:46:00Z">
              <w:r w:rsidRPr="00585933" w:rsidDel="00B55F7B">
                <w:rPr>
                  <w:rFonts w:ascii="Verdana" w:eastAsia="Times New Roman" w:hAnsi="Verdana" w:cs="Times New Roman"/>
                  <w:color w:val="000000"/>
                  <w:sz w:val="18"/>
                  <w:szCs w:val="18"/>
                </w:rPr>
                <w:delText>Students who have not fulfilled the State of Florida general education requirements must complete them. The general education requirements are waived for students who have an AA or Bachelor’s degree from a public Florida state university system (SUS) institution or community/state college. General education requirements will not be waived for graduates from other states, regardless of the regional accreditation.</w:delText>
              </w:r>
            </w:del>
          </w:p>
        </w:tc>
      </w:tr>
      <w:tr w:rsidR="00585933" w:rsidRPr="00585933">
        <w:trPr>
          <w:tblCellSpacing w:w="0" w:type="dxa"/>
          <w:jc w:val="center"/>
        </w:trPr>
        <w:tc>
          <w:tcPr>
            <w:tcW w:w="5000" w:type="pct"/>
            <w:vAlign w:val="center"/>
            <w:hideMark/>
          </w:tcPr>
          <w:p w:rsidR="00B55F7B" w:rsidRDefault="00B55F7B" w:rsidP="00585933">
            <w:pPr>
              <w:spacing w:before="100" w:beforeAutospacing="1" w:after="0" w:line="240" w:lineRule="auto"/>
              <w:outlineLvl w:val="1"/>
              <w:rPr>
                <w:ins w:id="104" w:author="Edison" w:date="2012-02-01T13:48:00Z"/>
                <w:rFonts w:ascii="Verdana" w:eastAsia="Times New Roman" w:hAnsi="Verdana" w:cs="Times New Roman"/>
                <w:b/>
                <w:bCs/>
                <w:color w:val="333366"/>
                <w:sz w:val="18"/>
                <w:szCs w:val="18"/>
              </w:rPr>
            </w:pPr>
            <w:bookmarkStart w:id="105" w:name="GeneralEducationCoreRequirementsMinimumO"/>
            <w:bookmarkEnd w:id="105"/>
          </w:p>
          <w:p w:rsidR="00B55F7B" w:rsidRDefault="00293B52" w:rsidP="00585933">
            <w:pPr>
              <w:spacing w:before="100" w:beforeAutospacing="1" w:after="0" w:line="240" w:lineRule="auto"/>
              <w:outlineLvl w:val="1"/>
              <w:rPr>
                <w:ins w:id="106" w:author="Edison" w:date="2012-02-01T13:48:00Z"/>
                <w:rFonts w:ascii="Verdana" w:eastAsia="Times New Roman" w:hAnsi="Verdana" w:cs="Times New Roman"/>
                <w:b/>
                <w:bCs/>
                <w:color w:val="333366"/>
                <w:sz w:val="18"/>
                <w:szCs w:val="18"/>
              </w:rPr>
            </w:pPr>
            <w:ins w:id="107" w:author="Edison" w:date="2012-02-01T13:48:00Z">
              <w:r>
                <w:rPr>
                  <w:rFonts w:ascii="Verdana" w:eastAsia="Times New Roman" w:hAnsi="Verdana" w:cs="Times New Roman"/>
                  <w:b/>
                  <w:bCs/>
                  <w:color w:val="333366"/>
                  <w:sz w:val="18"/>
                  <w:szCs w:val="18"/>
                </w:rPr>
                <w:t>Degree Requirements: 120 credit hours</w:t>
              </w:r>
            </w:ins>
          </w:p>
          <w:p w:rsidR="00293B52" w:rsidRDefault="00FA3170" w:rsidP="00585933">
            <w:pPr>
              <w:spacing w:before="100" w:beforeAutospacing="1" w:after="0" w:line="240" w:lineRule="auto"/>
              <w:outlineLvl w:val="1"/>
              <w:rPr>
                <w:ins w:id="108" w:author="Edison" w:date="2012-02-01T13:48:00Z"/>
                <w:rFonts w:ascii="Verdana" w:eastAsia="Times New Roman" w:hAnsi="Verdana" w:cs="Times New Roman"/>
                <w:b/>
                <w:bCs/>
                <w:color w:val="333366"/>
                <w:sz w:val="18"/>
                <w:szCs w:val="18"/>
              </w:rPr>
            </w:pPr>
            <w:ins w:id="109" w:author="Edison" w:date="2012-02-01T13:48:00Z">
              <w:r w:rsidRPr="00FA3170">
                <w:rPr>
                  <w:rFonts w:ascii="Verdana" w:eastAsia="Times New Roman" w:hAnsi="Verdana" w:cs="Times New Roman"/>
                  <w:color w:val="000000"/>
                  <w:sz w:val="18"/>
                  <w:szCs w:val="18"/>
                </w:rPr>
                <w:pict>
                  <v:rect id="_x0000_i1026" style="width:0;height:.75pt" o:hrstd="t" o:hrnoshade="t" o:hr="t" fillcolor="#696969" stroked="f"/>
                </w:pict>
              </w:r>
            </w:ins>
          </w:p>
          <w:p w:rsidR="00585933" w:rsidRPr="00585933" w:rsidRDefault="00585933" w:rsidP="00585933">
            <w:pPr>
              <w:spacing w:before="100" w:beforeAutospacing="1" w:after="0" w:line="240" w:lineRule="auto"/>
              <w:outlineLvl w:val="1"/>
              <w:rPr>
                <w:rFonts w:ascii="Verdana" w:eastAsia="Times New Roman" w:hAnsi="Verdana" w:cs="Times New Roman"/>
                <w:b/>
                <w:bCs/>
                <w:color w:val="333366"/>
                <w:sz w:val="18"/>
                <w:szCs w:val="18"/>
              </w:rPr>
            </w:pPr>
            <w:r w:rsidRPr="00585933">
              <w:rPr>
                <w:rFonts w:ascii="Verdana" w:eastAsia="Times New Roman" w:hAnsi="Verdana" w:cs="Times New Roman"/>
                <w:b/>
                <w:bCs/>
                <w:color w:val="333366"/>
                <w:sz w:val="18"/>
                <w:szCs w:val="18"/>
              </w:rPr>
              <w:t>General Education Core Requirements: minimum of 36 credit hours</w:t>
            </w:r>
          </w:p>
          <w:p w:rsidR="00585933" w:rsidRPr="00585933" w:rsidRDefault="00FA3170" w:rsidP="00585933">
            <w:pPr>
              <w:spacing w:after="0" w:line="240" w:lineRule="auto"/>
              <w:rPr>
                <w:rFonts w:ascii="Verdana" w:eastAsia="Times New Roman" w:hAnsi="Verdana" w:cs="Times New Roman"/>
                <w:color w:val="000000"/>
                <w:sz w:val="18"/>
                <w:szCs w:val="18"/>
              </w:rPr>
            </w:pPr>
            <w:r w:rsidRPr="00FA3170">
              <w:rPr>
                <w:rFonts w:ascii="Verdana" w:eastAsia="Times New Roman" w:hAnsi="Verdana" w:cs="Times New Roman"/>
                <w:color w:val="000000"/>
                <w:sz w:val="18"/>
                <w:szCs w:val="18"/>
              </w:rPr>
              <w:pict>
                <v:rect id="_x0000_i1027" style="width:0;height:.75pt" o:hrstd="t" o:hrnoshade="t" o:hr="t" fillcolor="#696969" stroked="f"/>
              </w:pict>
            </w:r>
          </w:p>
          <w:p w:rsidR="00000000" w:rsidRDefault="00585933">
            <w:pPr>
              <w:spacing w:before="100" w:beforeAutospacing="1" w:after="100" w:afterAutospacing="1" w:line="240" w:lineRule="auto"/>
              <w:ind w:left="720"/>
              <w:rPr>
                <w:rFonts w:ascii="Verdana" w:eastAsia="Times New Roman" w:hAnsi="Verdana" w:cs="Times New Roman"/>
                <w:b/>
                <w:bCs/>
                <w:color w:val="000000"/>
                <w:sz w:val="18"/>
                <w:szCs w:val="18"/>
              </w:rPr>
              <w:pPrChange w:id="110" w:author="Edison" w:date="2012-02-01T13:28:00Z">
                <w:pPr>
                  <w:numPr>
                    <w:numId w:val="2"/>
                  </w:numPr>
                  <w:tabs>
                    <w:tab w:val="num" w:pos="720"/>
                  </w:tabs>
                  <w:spacing w:before="100" w:beforeAutospacing="1" w:after="100" w:afterAutospacing="1" w:line="240" w:lineRule="auto"/>
                  <w:ind w:left="720" w:hanging="360"/>
                  <w:outlineLvl w:val="1"/>
                </w:pPr>
              </w:pPrChange>
            </w:pPr>
            <w:r w:rsidRPr="00585933">
              <w:rPr>
                <w:rFonts w:ascii="Verdana" w:eastAsia="Times New Roman" w:hAnsi="Verdana" w:cs="Times New Roman"/>
                <w:b/>
                <w:bCs/>
                <w:color w:val="000000"/>
                <w:sz w:val="18"/>
                <w:szCs w:val="18"/>
              </w:rPr>
              <w:t xml:space="preserve">Communications- 9 credit hours </w:t>
            </w:r>
          </w:p>
          <w:p w:rsidR="00000000" w:rsidRDefault="00585933">
            <w:pPr>
              <w:spacing w:before="100" w:beforeAutospacing="1" w:after="100" w:afterAutospacing="1" w:line="240" w:lineRule="auto"/>
              <w:ind w:left="720"/>
              <w:rPr>
                <w:rFonts w:ascii="Verdana" w:eastAsia="Times New Roman" w:hAnsi="Verdana" w:cs="Times New Roman"/>
                <w:color w:val="000000"/>
                <w:sz w:val="18"/>
                <w:szCs w:val="18"/>
              </w:rPr>
              <w:pPrChange w:id="111" w:author="Edison" w:date="2012-02-01T13:28:00Z">
                <w:pPr>
                  <w:numPr>
                    <w:numId w:val="2"/>
                  </w:numPr>
                  <w:tabs>
                    <w:tab w:val="num" w:pos="720"/>
                  </w:tabs>
                  <w:spacing w:before="100" w:beforeAutospacing="1" w:after="100" w:afterAutospacing="1" w:line="240" w:lineRule="auto"/>
                  <w:ind w:left="720" w:hanging="360"/>
                </w:pPr>
              </w:pPrChange>
            </w:pPr>
            <w:ins w:id="112" w:author="Edison" w:date="2012-02-01T13:28:00Z">
              <w:r>
                <w:rPr>
                  <w:rFonts w:ascii="Verdana" w:eastAsia="Times New Roman" w:hAnsi="Verdana" w:cs="Times New Roman"/>
                  <w:color w:val="000000"/>
                  <w:sz w:val="18"/>
                  <w:szCs w:val="18"/>
                </w:rPr>
                <w:t xml:space="preserve">1) </w:t>
              </w:r>
            </w:ins>
            <w:r w:rsidR="00FA3170" w:rsidRPr="00585933">
              <w:rPr>
                <w:rFonts w:ascii="Verdana" w:eastAsia="Times New Roman" w:hAnsi="Verdana" w:cs="Times New Roman"/>
                <w:color w:val="000000"/>
                <w:sz w:val="18"/>
                <w:szCs w:val="18"/>
              </w:rPr>
              <w:fldChar w:fldCharType="begin"/>
            </w:r>
            <w:r w:rsidRPr="00585933">
              <w:rPr>
                <w:rFonts w:ascii="Verdana" w:eastAsia="Times New Roman" w:hAnsi="Verdana" w:cs="Times New Roman"/>
                <w:color w:val="000000"/>
                <w:sz w:val="18"/>
                <w:szCs w:val="18"/>
              </w:rPr>
              <w:instrText xml:space="preserve"> HYPERLINK "http://catalog.edison.edu/preview_course_nopop.php?catoid=4&amp;coid=2716" \t "_blank" </w:instrText>
            </w:r>
            <w:r w:rsidR="00FA3170" w:rsidRPr="00585933">
              <w:rPr>
                <w:rFonts w:ascii="Verdana" w:eastAsia="Times New Roman" w:hAnsi="Verdana" w:cs="Times New Roman"/>
                <w:color w:val="000000"/>
                <w:sz w:val="18"/>
                <w:szCs w:val="18"/>
              </w:rPr>
              <w:fldChar w:fldCharType="separate"/>
            </w:r>
            <w:r w:rsidRPr="00585933">
              <w:rPr>
                <w:rFonts w:ascii="Verdana" w:eastAsia="Times New Roman" w:hAnsi="Verdana" w:cs="Times New Roman"/>
                <w:color w:val="333366"/>
                <w:sz w:val="18"/>
                <w:szCs w:val="18"/>
              </w:rPr>
              <w:t>ENC 1101 - Composition I</w:t>
            </w:r>
            <w:r w:rsidR="00FA3170" w:rsidRPr="00585933">
              <w:rPr>
                <w:rFonts w:ascii="Verdana" w:eastAsia="Times New Roman" w:hAnsi="Verdana" w:cs="Times New Roman"/>
                <w:color w:val="000000"/>
                <w:sz w:val="18"/>
                <w:szCs w:val="18"/>
              </w:rPr>
              <w:fldChar w:fldCharType="end"/>
            </w:r>
            <w:r w:rsidRPr="00585933">
              <w:rPr>
                <w:rFonts w:ascii="Verdana" w:eastAsia="Times New Roman" w:hAnsi="Verdana" w:cs="Times New Roman"/>
                <w:color w:val="000000"/>
                <w:sz w:val="18"/>
                <w:szCs w:val="18"/>
              </w:rPr>
              <w:t xml:space="preserve"> </w:t>
            </w:r>
            <w:r w:rsidRPr="00585933">
              <w:rPr>
                <w:rFonts w:ascii="Verdana" w:eastAsia="Times New Roman" w:hAnsi="Verdana" w:cs="Times New Roman"/>
                <w:b/>
                <w:bCs/>
                <w:color w:val="000000"/>
                <w:sz w:val="18"/>
                <w:szCs w:val="18"/>
              </w:rPr>
              <w:t>3</w:t>
            </w:r>
            <w:r w:rsidRPr="00585933">
              <w:rPr>
                <w:rFonts w:ascii="Verdana" w:eastAsia="Times New Roman" w:hAnsi="Verdana" w:cs="Times New Roman"/>
                <w:color w:val="000000"/>
                <w:sz w:val="18"/>
                <w:szCs w:val="18"/>
              </w:rPr>
              <w:t xml:space="preserve"> </w:t>
            </w:r>
            <w:r w:rsidRPr="00585933">
              <w:rPr>
                <w:rFonts w:ascii="Verdana" w:eastAsia="Times New Roman" w:hAnsi="Verdana" w:cs="Times New Roman"/>
                <w:b/>
                <w:bCs/>
                <w:color w:val="000000"/>
                <w:sz w:val="18"/>
                <w:szCs w:val="18"/>
              </w:rPr>
              <w:t>credit(s)</w:t>
            </w:r>
            <w:r w:rsidRPr="00585933">
              <w:rPr>
                <w:rFonts w:ascii="Verdana" w:eastAsia="Times New Roman" w:hAnsi="Verdana" w:cs="Times New Roman"/>
                <w:color w:val="000000"/>
                <w:sz w:val="18"/>
                <w:szCs w:val="18"/>
              </w:rPr>
              <w:t xml:space="preserve"> </w:t>
            </w:r>
          </w:p>
          <w:p w:rsidR="00000000" w:rsidRDefault="00585933">
            <w:pPr>
              <w:spacing w:before="100" w:beforeAutospacing="1" w:after="100" w:afterAutospacing="1" w:line="240" w:lineRule="auto"/>
              <w:ind w:left="720"/>
              <w:rPr>
                <w:rFonts w:ascii="Verdana" w:eastAsia="Times New Roman" w:hAnsi="Verdana" w:cs="Times New Roman"/>
                <w:color w:val="000000"/>
                <w:sz w:val="18"/>
                <w:szCs w:val="18"/>
              </w:rPr>
              <w:pPrChange w:id="113" w:author="Edison" w:date="2012-02-01T13:28:00Z">
                <w:pPr>
                  <w:numPr>
                    <w:numId w:val="2"/>
                  </w:numPr>
                  <w:tabs>
                    <w:tab w:val="num" w:pos="720"/>
                  </w:tabs>
                  <w:spacing w:before="100" w:beforeAutospacing="1" w:after="100" w:afterAutospacing="1" w:line="240" w:lineRule="auto"/>
                  <w:ind w:left="720" w:hanging="360"/>
                </w:pPr>
              </w:pPrChange>
            </w:pPr>
            <w:ins w:id="114" w:author="Edison" w:date="2012-02-01T13:28:00Z">
              <w:r>
                <w:rPr>
                  <w:rFonts w:ascii="Verdana" w:eastAsia="Times New Roman" w:hAnsi="Verdana" w:cs="Times New Roman"/>
                  <w:color w:val="000000"/>
                  <w:sz w:val="18"/>
                  <w:szCs w:val="18"/>
                </w:rPr>
                <w:t xml:space="preserve">2) </w:t>
              </w:r>
            </w:ins>
            <w:r w:rsidR="00FA3170" w:rsidRPr="00585933">
              <w:rPr>
                <w:rFonts w:ascii="Verdana" w:eastAsia="Times New Roman" w:hAnsi="Verdana" w:cs="Times New Roman"/>
                <w:color w:val="000000"/>
                <w:sz w:val="18"/>
                <w:szCs w:val="18"/>
              </w:rPr>
              <w:fldChar w:fldCharType="begin"/>
            </w:r>
            <w:r w:rsidRPr="00585933">
              <w:rPr>
                <w:rFonts w:ascii="Verdana" w:eastAsia="Times New Roman" w:hAnsi="Verdana" w:cs="Times New Roman"/>
                <w:color w:val="000000"/>
                <w:sz w:val="18"/>
                <w:szCs w:val="18"/>
              </w:rPr>
              <w:instrText xml:space="preserve"> HYPERLINK "http://catalog.edison.edu/preview_course_nopop.php?catoid=4&amp;coid=2717" \t "_blank" </w:instrText>
            </w:r>
            <w:r w:rsidR="00FA3170" w:rsidRPr="00585933">
              <w:rPr>
                <w:rFonts w:ascii="Verdana" w:eastAsia="Times New Roman" w:hAnsi="Verdana" w:cs="Times New Roman"/>
                <w:color w:val="000000"/>
                <w:sz w:val="18"/>
                <w:szCs w:val="18"/>
              </w:rPr>
              <w:fldChar w:fldCharType="separate"/>
            </w:r>
            <w:r w:rsidRPr="00585933">
              <w:rPr>
                <w:rFonts w:ascii="Verdana" w:eastAsia="Times New Roman" w:hAnsi="Verdana" w:cs="Times New Roman"/>
                <w:color w:val="333366"/>
                <w:sz w:val="18"/>
                <w:szCs w:val="18"/>
              </w:rPr>
              <w:t>ENC 1102 - Composition II</w:t>
            </w:r>
            <w:r w:rsidR="00FA3170" w:rsidRPr="00585933">
              <w:rPr>
                <w:rFonts w:ascii="Verdana" w:eastAsia="Times New Roman" w:hAnsi="Verdana" w:cs="Times New Roman"/>
                <w:color w:val="000000"/>
                <w:sz w:val="18"/>
                <w:szCs w:val="18"/>
              </w:rPr>
              <w:fldChar w:fldCharType="end"/>
            </w:r>
            <w:r w:rsidRPr="00585933">
              <w:rPr>
                <w:rFonts w:ascii="Verdana" w:eastAsia="Times New Roman" w:hAnsi="Verdana" w:cs="Times New Roman"/>
                <w:color w:val="000000"/>
                <w:sz w:val="18"/>
                <w:szCs w:val="18"/>
              </w:rPr>
              <w:t xml:space="preserve"> </w:t>
            </w:r>
            <w:r w:rsidRPr="00585933">
              <w:rPr>
                <w:rFonts w:ascii="Verdana" w:eastAsia="Times New Roman" w:hAnsi="Verdana" w:cs="Times New Roman"/>
                <w:b/>
                <w:bCs/>
                <w:color w:val="000000"/>
                <w:sz w:val="18"/>
                <w:szCs w:val="18"/>
              </w:rPr>
              <w:t>3</w:t>
            </w:r>
            <w:r w:rsidRPr="00585933">
              <w:rPr>
                <w:rFonts w:ascii="Verdana" w:eastAsia="Times New Roman" w:hAnsi="Verdana" w:cs="Times New Roman"/>
                <w:color w:val="000000"/>
                <w:sz w:val="18"/>
                <w:szCs w:val="18"/>
              </w:rPr>
              <w:t xml:space="preserve"> </w:t>
            </w:r>
            <w:r w:rsidRPr="00585933">
              <w:rPr>
                <w:rFonts w:ascii="Verdana" w:eastAsia="Times New Roman" w:hAnsi="Verdana" w:cs="Times New Roman"/>
                <w:b/>
                <w:bCs/>
                <w:color w:val="000000"/>
                <w:sz w:val="18"/>
                <w:szCs w:val="18"/>
              </w:rPr>
              <w:t>credit(s)</w:t>
            </w:r>
            <w:r w:rsidRPr="00585933">
              <w:rPr>
                <w:rFonts w:ascii="Verdana" w:eastAsia="Times New Roman" w:hAnsi="Verdana" w:cs="Times New Roman"/>
                <w:color w:val="000000"/>
                <w:sz w:val="18"/>
                <w:szCs w:val="18"/>
              </w:rPr>
              <w:t xml:space="preserve"> </w:t>
            </w:r>
          </w:p>
          <w:p w:rsidR="00000000" w:rsidRDefault="00EE7FE2">
            <w:pPr>
              <w:spacing w:after="0" w:line="240" w:lineRule="auto"/>
              <w:ind w:left="720"/>
              <w:rPr>
                <w:rFonts w:ascii="Verdana" w:eastAsia="Times New Roman" w:hAnsi="Verdana" w:cs="Times New Roman"/>
                <w:color w:val="000000"/>
                <w:sz w:val="18"/>
                <w:szCs w:val="18"/>
              </w:rPr>
              <w:pPrChange w:id="115" w:author="Edison" w:date="2012-02-01T13:28:00Z">
                <w:pPr>
                  <w:numPr>
                    <w:numId w:val="2"/>
                  </w:numPr>
                  <w:tabs>
                    <w:tab w:val="num" w:pos="720"/>
                  </w:tabs>
                  <w:spacing w:after="0" w:line="240" w:lineRule="auto"/>
                  <w:ind w:left="720" w:hanging="360"/>
                </w:pPr>
              </w:pPrChange>
            </w:pPr>
          </w:p>
          <w:p w:rsidR="00000000" w:rsidRDefault="00585933">
            <w:pPr>
              <w:spacing w:before="100" w:beforeAutospacing="1" w:after="100" w:afterAutospacing="1" w:line="240" w:lineRule="auto"/>
              <w:ind w:left="720"/>
              <w:rPr>
                <w:rFonts w:ascii="Verdana" w:eastAsia="Times New Roman" w:hAnsi="Verdana" w:cs="Times New Roman"/>
                <w:color w:val="000000"/>
                <w:sz w:val="18"/>
                <w:szCs w:val="18"/>
              </w:rPr>
              <w:pPrChange w:id="116" w:author="Edison" w:date="2012-02-01T13:28:00Z">
                <w:pPr>
                  <w:numPr>
                    <w:numId w:val="2"/>
                  </w:numPr>
                  <w:tabs>
                    <w:tab w:val="num" w:pos="720"/>
                  </w:tabs>
                  <w:spacing w:before="100" w:beforeAutospacing="1" w:after="100" w:afterAutospacing="1" w:line="240" w:lineRule="auto"/>
                  <w:ind w:left="720" w:hanging="360"/>
                </w:pPr>
              </w:pPrChange>
            </w:pPr>
            <w:r w:rsidRPr="00585933">
              <w:rPr>
                <w:rFonts w:ascii="Verdana" w:eastAsia="Times New Roman" w:hAnsi="Verdana" w:cs="Times New Roman"/>
                <w:color w:val="000000"/>
                <w:sz w:val="18"/>
                <w:szCs w:val="18"/>
              </w:rPr>
              <w:t>and</w:t>
            </w:r>
          </w:p>
          <w:p w:rsidR="00000000" w:rsidRDefault="00EE7FE2">
            <w:pPr>
              <w:spacing w:after="0" w:line="240" w:lineRule="auto"/>
              <w:ind w:left="720"/>
              <w:rPr>
                <w:rFonts w:ascii="Verdana" w:eastAsia="Times New Roman" w:hAnsi="Verdana" w:cs="Times New Roman"/>
                <w:color w:val="000000"/>
                <w:sz w:val="18"/>
                <w:szCs w:val="18"/>
              </w:rPr>
              <w:pPrChange w:id="117" w:author="Edison" w:date="2012-02-01T13:29:00Z">
                <w:pPr>
                  <w:numPr>
                    <w:numId w:val="2"/>
                  </w:numPr>
                  <w:tabs>
                    <w:tab w:val="num" w:pos="720"/>
                  </w:tabs>
                  <w:spacing w:after="0" w:line="240" w:lineRule="auto"/>
                  <w:ind w:left="720" w:hanging="360"/>
                </w:pPr>
              </w:pPrChange>
            </w:pPr>
          </w:p>
          <w:p w:rsidR="00000000" w:rsidRDefault="00585933">
            <w:pPr>
              <w:spacing w:before="100" w:beforeAutospacing="1" w:after="100" w:afterAutospacing="1" w:line="240" w:lineRule="auto"/>
              <w:ind w:left="360"/>
              <w:rPr>
                <w:rFonts w:ascii="Verdana" w:eastAsia="Times New Roman" w:hAnsi="Verdana" w:cs="Times New Roman"/>
                <w:color w:val="000000"/>
                <w:sz w:val="18"/>
                <w:szCs w:val="18"/>
              </w:rPr>
              <w:pPrChange w:id="118" w:author="Edison" w:date="2012-02-01T13:29:00Z">
                <w:pPr>
                  <w:numPr>
                    <w:numId w:val="2"/>
                  </w:numPr>
                  <w:tabs>
                    <w:tab w:val="num" w:pos="720"/>
                  </w:tabs>
                  <w:spacing w:before="100" w:beforeAutospacing="1" w:after="100" w:afterAutospacing="1" w:line="240" w:lineRule="auto"/>
                  <w:ind w:left="720" w:hanging="360"/>
                </w:pPr>
              </w:pPrChange>
            </w:pPr>
            <w:ins w:id="119" w:author="Edison" w:date="2012-02-01T13:28:00Z">
              <w:r>
                <w:rPr>
                  <w:rFonts w:ascii="Verdana" w:eastAsia="Times New Roman" w:hAnsi="Verdana" w:cs="Times New Roman"/>
                  <w:color w:val="000000"/>
                  <w:sz w:val="18"/>
                  <w:szCs w:val="18"/>
                </w:rPr>
                <w:t xml:space="preserve">3) </w:t>
              </w:r>
            </w:ins>
            <w:r w:rsidR="00FA3170" w:rsidRPr="00585933">
              <w:rPr>
                <w:rFonts w:ascii="Verdana" w:eastAsia="Times New Roman" w:hAnsi="Verdana" w:cs="Times New Roman"/>
                <w:color w:val="000000"/>
                <w:sz w:val="18"/>
                <w:szCs w:val="18"/>
              </w:rPr>
              <w:fldChar w:fldCharType="begin"/>
            </w:r>
            <w:r w:rsidRPr="00585933">
              <w:rPr>
                <w:rFonts w:ascii="Verdana" w:eastAsia="Times New Roman" w:hAnsi="Verdana" w:cs="Times New Roman"/>
                <w:color w:val="000000"/>
                <w:sz w:val="18"/>
                <w:szCs w:val="18"/>
              </w:rPr>
              <w:instrText xml:space="preserve"> HYPERLINK "http://catalog.edison.edu/preview_course_nopop.php?catoid=4&amp;coid=3268" \t "_blank" </w:instrText>
            </w:r>
            <w:r w:rsidR="00FA3170" w:rsidRPr="00585933">
              <w:rPr>
                <w:rFonts w:ascii="Verdana" w:eastAsia="Times New Roman" w:hAnsi="Verdana" w:cs="Times New Roman"/>
                <w:color w:val="000000"/>
                <w:sz w:val="18"/>
                <w:szCs w:val="18"/>
              </w:rPr>
              <w:fldChar w:fldCharType="separate"/>
            </w:r>
            <w:r w:rsidRPr="00585933">
              <w:rPr>
                <w:rFonts w:ascii="Verdana" w:eastAsia="Times New Roman" w:hAnsi="Verdana" w:cs="Times New Roman"/>
                <w:color w:val="333366"/>
                <w:sz w:val="18"/>
                <w:szCs w:val="18"/>
              </w:rPr>
              <w:t>SPC 1017 - Fundamentals of Speech Communication</w:t>
            </w:r>
            <w:r w:rsidR="00FA3170" w:rsidRPr="00585933">
              <w:rPr>
                <w:rFonts w:ascii="Verdana" w:eastAsia="Times New Roman" w:hAnsi="Verdana" w:cs="Times New Roman"/>
                <w:color w:val="000000"/>
                <w:sz w:val="18"/>
                <w:szCs w:val="18"/>
              </w:rPr>
              <w:fldChar w:fldCharType="end"/>
            </w:r>
            <w:r w:rsidRPr="00585933">
              <w:rPr>
                <w:rFonts w:ascii="Verdana" w:eastAsia="Times New Roman" w:hAnsi="Verdana" w:cs="Times New Roman"/>
                <w:color w:val="000000"/>
                <w:sz w:val="18"/>
                <w:szCs w:val="18"/>
              </w:rPr>
              <w:t xml:space="preserve"> </w:t>
            </w:r>
            <w:r w:rsidRPr="00585933">
              <w:rPr>
                <w:rFonts w:ascii="Verdana" w:eastAsia="Times New Roman" w:hAnsi="Verdana" w:cs="Times New Roman"/>
                <w:b/>
                <w:bCs/>
                <w:color w:val="000000"/>
                <w:sz w:val="18"/>
                <w:szCs w:val="18"/>
              </w:rPr>
              <w:t>3</w:t>
            </w:r>
            <w:r w:rsidRPr="00585933">
              <w:rPr>
                <w:rFonts w:ascii="Verdana" w:eastAsia="Times New Roman" w:hAnsi="Verdana" w:cs="Times New Roman"/>
                <w:color w:val="000000"/>
                <w:sz w:val="18"/>
                <w:szCs w:val="18"/>
              </w:rPr>
              <w:t xml:space="preserve"> </w:t>
            </w:r>
            <w:r w:rsidRPr="00585933">
              <w:rPr>
                <w:rFonts w:ascii="Verdana" w:eastAsia="Times New Roman" w:hAnsi="Verdana" w:cs="Times New Roman"/>
                <w:b/>
                <w:bCs/>
                <w:color w:val="000000"/>
                <w:sz w:val="18"/>
                <w:szCs w:val="18"/>
              </w:rPr>
              <w:t>credit(s)</w:t>
            </w:r>
            <w:r w:rsidRPr="00585933">
              <w:rPr>
                <w:rFonts w:ascii="Verdana" w:eastAsia="Times New Roman" w:hAnsi="Verdana" w:cs="Times New Roman"/>
                <w:color w:val="000000"/>
                <w:sz w:val="18"/>
                <w:szCs w:val="18"/>
              </w:rPr>
              <w:t xml:space="preserve"> </w:t>
            </w:r>
          </w:p>
          <w:p w:rsidR="00000000" w:rsidRDefault="00585933">
            <w:pPr>
              <w:spacing w:before="100" w:beforeAutospacing="1" w:after="100" w:afterAutospacing="1" w:line="240" w:lineRule="auto"/>
              <w:ind w:left="720"/>
              <w:rPr>
                <w:rFonts w:ascii="Verdana" w:eastAsia="Times New Roman" w:hAnsi="Verdana" w:cs="Times New Roman"/>
                <w:color w:val="000000"/>
                <w:sz w:val="18"/>
                <w:szCs w:val="18"/>
              </w:rPr>
              <w:pPrChange w:id="120" w:author="Edison" w:date="2012-02-01T13:29:00Z">
                <w:pPr>
                  <w:numPr>
                    <w:numId w:val="2"/>
                  </w:numPr>
                  <w:tabs>
                    <w:tab w:val="num" w:pos="720"/>
                  </w:tabs>
                  <w:spacing w:before="100" w:beforeAutospacing="1" w:after="100" w:afterAutospacing="1" w:line="240" w:lineRule="auto"/>
                  <w:ind w:left="720" w:hanging="360"/>
                </w:pPr>
              </w:pPrChange>
            </w:pPr>
            <w:r w:rsidRPr="00585933">
              <w:rPr>
                <w:rFonts w:ascii="Verdana" w:eastAsia="Times New Roman" w:hAnsi="Verdana" w:cs="Times New Roman"/>
                <w:color w:val="000000"/>
                <w:sz w:val="18"/>
                <w:szCs w:val="18"/>
              </w:rPr>
              <w:t>or</w:t>
            </w:r>
          </w:p>
          <w:p w:rsidR="00000000" w:rsidRDefault="00FA3170">
            <w:pPr>
              <w:spacing w:before="100" w:beforeAutospacing="1" w:after="100" w:afterAutospacing="1" w:line="240" w:lineRule="auto"/>
              <w:ind w:left="720"/>
              <w:rPr>
                <w:rFonts w:ascii="Verdana" w:eastAsia="Times New Roman" w:hAnsi="Verdana" w:cs="Times New Roman"/>
                <w:color w:val="000000"/>
                <w:sz w:val="18"/>
                <w:szCs w:val="18"/>
              </w:rPr>
              <w:pPrChange w:id="121" w:author="Edison" w:date="2012-02-01T13:29:00Z">
                <w:pPr>
                  <w:numPr>
                    <w:numId w:val="2"/>
                  </w:numPr>
                  <w:tabs>
                    <w:tab w:val="num" w:pos="720"/>
                  </w:tabs>
                  <w:spacing w:before="100" w:beforeAutospacing="1" w:after="100" w:afterAutospacing="1" w:line="240" w:lineRule="auto"/>
                  <w:ind w:left="720" w:hanging="360"/>
                </w:pPr>
              </w:pPrChange>
            </w:pPr>
            <w:r w:rsidRPr="00585933">
              <w:rPr>
                <w:rFonts w:ascii="Verdana" w:eastAsia="Times New Roman" w:hAnsi="Verdana" w:cs="Times New Roman"/>
                <w:color w:val="000000"/>
                <w:sz w:val="18"/>
                <w:szCs w:val="18"/>
              </w:rPr>
              <w:fldChar w:fldCharType="begin"/>
            </w:r>
            <w:r w:rsidR="00585933" w:rsidRPr="00585933">
              <w:rPr>
                <w:rFonts w:ascii="Verdana" w:eastAsia="Times New Roman" w:hAnsi="Verdana" w:cs="Times New Roman"/>
                <w:color w:val="000000"/>
                <w:sz w:val="18"/>
                <w:szCs w:val="18"/>
              </w:rPr>
              <w:instrText xml:space="preserve"> HYPERLINK "http://catalog.edison.edu/preview_course_nopop.php?catoid=4&amp;coid=3269" \t "_blank" </w:instrText>
            </w:r>
            <w:r w:rsidRPr="00585933">
              <w:rPr>
                <w:rFonts w:ascii="Verdana" w:eastAsia="Times New Roman" w:hAnsi="Verdana" w:cs="Times New Roman"/>
                <w:color w:val="000000"/>
                <w:sz w:val="18"/>
                <w:szCs w:val="18"/>
              </w:rPr>
              <w:fldChar w:fldCharType="separate"/>
            </w:r>
            <w:r w:rsidR="00585933" w:rsidRPr="00585933">
              <w:rPr>
                <w:rFonts w:ascii="Verdana" w:eastAsia="Times New Roman" w:hAnsi="Verdana" w:cs="Times New Roman"/>
                <w:color w:val="333366"/>
                <w:sz w:val="18"/>
                <w:szCs w:val="18"/>
              </w:rPr>
              <w:t>SPC 2023 - Introduction to Public Speaking</w:t>
            </w:r>
            <w:r w:rsidRPr="00585933">
              <w:rPr>
                <w:rFonts w:ascii="Verdana" w:eastAsia="Times New Roman" w:hAnsi="Verdana" w:cs="Times New Roman"/>
                <w:color w:val="000000"/>
                <w:sz w:val="18"/>
                <w:szCs w:val="18"/>
              </w:rPr>
              <w:fldChar w:fldCharType="end"/>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3</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000000" w:rsidRDefault="00EE7FE2">
            <w:pPr>
              <w:spacing w:after="0" w:line="240" w:lineRule="auto"/>
              <w:ind w:left="720"/>
              <w:rPr>
                <w:rFonts w:ascii="Verdana" w:eastAsia="Times New Roman" w:hAnsi="Verdana" w:cs="Times New Roman"/>
                <w:color w:val="000000"/>
                <w:sz w:val="18"/>
                <w:szCs w:val="18"/>
              </w:rPr>
              <w:pPrChange w:id="122" w:author="Edison" w:date="2012-02-01T13:29:00Z">
                <w:pPr>
                  <w:numPr>
                    <w:numId w:val="2"/>
                  </w:numPr>
                  <w:tabs>
                    <w:tab w:val="num" w:pos="720"/>
                  </w:tabs>
                  <w:spacing w:after="0" w:line="240" w:lineRule="auto"/>
                  <w:ind w:left="720" w:hanging="360"/>
                </w:pPr>
              </w:pPrChange>
            </w:pPr>
          </w:p>
          <w:p w:rsidR="00000000" w:rsidRDefault="00585933">
            <w:pPr>
              <w:spacing w:before="100" w:beforeAutospacing="1" w:after="100" w:afterAutospacing="1" w:line="240" w:lineRule="auto"/>
              <w:ind w:left="720"/>
              <w:rPr>
                <w:rFonts w:ascii="Verdana" w:eastAsia="Times New Roman" w:hAnsi="Verdana" w:cs="Times New Roman"/>
                <w:color w:val="000000"/>
                <w:sz w:val="18"/>
                <w:szCs w:val="18"/>
              </w:rPr>
              <w:pPrChange w:id="123" w:author="Edison" w:date="2012-02-01T13:29:00Z">
                <w:pPr>
                  <w:numPr>
                    <w:numId w:val="2"/>
                  </w:numPr>
                  <w:tabs>
                    <w:tab w:val="num" w:pos="720"/>
                  </w:tabs>
                  <w:spacing w:before="100" w:beforeAutospacing="1" w:after="100" w:afterAutospacing="1" w:line="240" w:lineRule="auto"/>
                  <w:ind w:left="720" w:hanging="360"/>
                </w:pPr>
              </w:pPrChange>
            </w:pPr>
            <w:r w:rsidRPr="00585933">
              <w:rPr>
                <w:rFonts w:ascii="Verdana" w:eastAsia="Times New Roman" w:hAnsi="Verdana" w:cs="Times New Roman"/>
                <w:b/>
                <w:bCs/>
                <w:color w:val="000000"/>
                <w:sz w:val="18"/>
                <w:szCs w:val="18"/>
              </w:rPr>
              <w:t xml:space="preserve">Humanities- 6 credit hours </w:t>
            </w:r>
            <w:ins w:id="124" w:author="Edison" w:date="2012-02-01T13:30:00Z">
              <w:r>
                <w:rPr>
                  <w:rFonts w:ascii="Verdana" w:eastAsia="Times New Roman" w:hAnsi="Verdana" w:cs="Times New Roman"/>
                  <w:b/>
                  <w:bCs/>
                  <w:color w:val="000000"/>
                  <w:sz w:val="18"/>
                  <w:szCs w:val="18"/>
                </w:rPr>
                <w:t>(</w:t>
              </w:r>
              <w:r w:rsidRPr="00585933">
                <w:rPr>
                  <w:rFonts w:ascii="Verdana" w:eastAsia="Times New Roman" w:hAnsi="Verdana" w:cs="Times New Roman"/>
                  <w:color w:val="000000"/>
                  <w:sz w:val="18"/>
                  <w:szCs w:val="18"/>
                </w:rPr>
                <w:t xml:space="preserve">refer to the </w:t>
              </w:r>
              <w:r w:rsidR="00FA3170" w:rsidRPr="00585933">
                <w:rPr>
                  <w:rFonts w:ascii="Verdana" w:eastAsia="Times New Roman" w:hAnsi="Verdana" w:cs="Times New Roman"/>
                  <w:color w:val="000000"/>
                  <w:sz w:val="18"/>
                  <w:szCs w:val="18"/>
                </w:rPr>
                <w:fldChar w:fldCharType="begin"/>
              </w:r>
              <w:r w:rsidRPr="00585933">
                <w:rPr>
                  <w:rFonts w:ascii="Verdana" w:eastAsia="Times New Roman" w:hAnsi="Verdana" w:cs="Times New Roman"/>
                  <w:color w:val="000000"/>
                  <w:sz w:val="18"/>
                  <w:szCs w:val="18"/>
                </w:rPr>
                <w:instrText xml:space="preserve"> HYPERLINK "http://catalog.edison.edu/preview_program.php?catoid=4&amp;poid=132" </w:instrText>
              </w:r>
              <w:r w:rsidR="00FA3170" w:rsidRPr="00585933">
                <w:rPr>
                  <w:rFonts w:ascii="Verdana" w:eastAsia="Times New Roman" w:hAnsi="Verdana" w:cs="Times New Roman"/>
                  <w:color w:val="000000"/>
                  <w:sz w:val="18"/>
                  <w:szCs w:val="18"/>
                </w:rPr>
                <w:fldChar w:fldCharType="separate"/>
              </w:r>
              <w:r w:rsidRPr="00585933">
                <w:rPr>
                  <w:rFonts w:ascii="Verdana" w:eastAsia="Times New Roman" w:hAnsi="Verdana" w:cs="Times New Roman"/>
                  <w:color w:val="333366"/>
                  <w:sz w:val="18"/>
                  <w:szCs w:val="18"/>
                </w:rPr>
                <w:t xml:space="preserve">Associate in Arts Degree General Education </w:t>
              </w:r>
              <w:r w:rsidRPr="00585933">
                <w:rPr>
                  <w:rFonts w:ascii="Verdana" w:eastAsia="Times New Roman" w:hAnsi="Verdana" w:cs="Times New Roman"/>
                  <w:color w:val="333366"/>
                  <w:sz w:val="18"/>
                  <w:szCs w:val="18"/>
                </w:rPr>
                <w:lastRenderedPageBreak/>
                <w:t>Program Guide, AA</w:t>
              </w:r>
              <w:r w:rsidR="00FA3170" w:rsidRPr="00585933">
                <w:rPr>
                  <w:rFonts w:ascii="Verdana" w:eastAsia="Times New Roman" w:hAnsi="Verdana" w:cs="Times New Roman"/>
                  <w:color w:val="000000"/>
                  <w:sz w:val="18"/>
                  <w:szCs w:val="18"/>
                </w:rPr>
                <w:fldChar w:fldCharType="end"/>
              </w:r>
              <w:r>
                <w:rPr>
                  <w:rFonts w:ascii="Verdana" w:eastAsia="Times New Roman" w:hAnsi="Verdana" w:cs="Times New Roman"/>
                  <w:color w:val="000000"/>
                  <w:sz w:val="18"/>
                  <w:szCs w:val="18"/>
                </w:rPr>
                <w:t>)</w:t>
              </w:r>
            </w:ins>
          </w:p>
          <w:p w:rsidR="00585933" w:rsidRDefault="00585933" w:rsidP="00585933">
            <w:pPr>
              <w:spacing w:before="100" w:beforeAutospacing="1" w:after="100" w:afterAutospacing="1" w:line="240" w:lineRule="auto"/>
              <w:ind w:left="720"/>
              <w:rPr>
                <w:ins w:id="125" w:author="Edison" w:date="2012-02-01T13:31:00Z"/>
                <w:rFonts w:ascii="Verdana" w:eastAsia="Times New Roman" w:hAnsi="Verdana" w:cs="Times New Roman"/>
                <w:color w:val="000000"/>
                <w:sz w:val="18"/>
                <w:szCs w:val="18"/>
              </w:rPr>
            </w:pPr>
            <w:ins w:id="126" w:author="Edison" w:date="2012-02-01T13:30:00Z">
              <w:r>
                <w:rPr>
                  <w:rFonts w:ascii="Verdana" w:eastAsia="Times New Roman" w:hAnsi="Verdana" w:cs="Times New Roman"/>
                  <w:color w:val="000000"/>
                  <w:sz w:val="18"/>
                  <w:szCs w:val="18"/>
                </w:rPr>
                <w:t xml:space="preserve">1) One HUM writing intensive course (Part A) </w:t>
              </w:r>
            </w:ins>
            <w:del w:id="127" w:author="Edison" w:date="2012-02-01T13:31:00Z">
              <w:r w:rsidRPr="00585933" w:rsidDel="00585933">
                <w:rPr>
                  <w:rFonts w:ascii="Verdana" w:eastAsia="Times New Roman" w:hAnsi="Verdana" w:cs="Times New Roman"/>
                  <w:color w:val="000000"/>
                  <w:sz w:val="18"/>
                  <w:szCs w:val="18"/>
                </w:rPr>
                <w:delText xml:space="preserve">6 credit hours to include one writing intensive course (Part A) – </w:delText>
              </w:r>
            </w:del>
            <w:del w:id="128" w:author="Edison" w:date="2012-02-01T13:30:00Z">
              <w:r w:rsidRPr="00585933" w:rsidDel="00585933">
                <w:rPr>
                  <w:rFonts w:ascii="Verdana" w:eastAsia="Times New Roman" w:hAnsi="Verdana" w:cs="Times New Roman"/>
                  <w:color w:val="000000"/>
                  <w:sz w:val="18"/>
                  <w:szCs w:val="18"/>
                </w:rPr>
                <w:delText xml:space="preserve">refer to the </w:delText>
              </w:r>
              <w:r w:rsidR="00FA3170" w:rsidRPr="00585933" w:rsidDel="00585933">
                <w:rPr>
                  <w:rFonts w:ascii="Verdana" w:eastAsia="Times New Roman" w:hAnsi="Verdana" w:cs="Times New Roman"/>
                  <w:color w:val="000000"/>
                  <w:sz w:val="18"/>
                  <w:szCs w:val="18"/>
                </w:rPr>
                <w:fldChar w:fldCharType="begin"/>
              </w:r>
              <w:r w:rsidRPr="00585933" w:rsidDel="00585933">
                <w:rPr>
                  <w:rFonts w:ascii="Verdana" w:eastAsia="Times New Roman" w:hAnsi="Verdana" w:cs="Times New Roman"/>
                  <w:color w:val="000000"/>
                  <w:sz w:val="18"/>
                  <w:szCs w:val="18"/>
                </w:rPr>
                <w:delInstrText xml:space="preserve"> HYPERLINK "http://catalog.edison.edu/preview_program.php?catoid=4&amp;poid=132" </w:delInstrText>
              </w:r>
              <w:r w:rsidR="00FA3170" w:rsidRPr="00585933" w:rsidDel="00585933">
                <w:rPr>
                  <w:rFonts w:ascii="Verdana" w:eastAsia="Times New Roman" w:hAnsi="Verdana" w:cs="Times New Roman"/>
                  <w:color w:val="000000"/>
                  <w:sz w:val="18"/>
                  <w:szCs w:val="18"/>
                </w:rPr>
                <w:fldChar w:fldCharType="separate"/>
              </w:r>
              <w:r w:rsidRPr="00585933" w:rsidDel="00585933">
                <w:rPr>
                  <w:rFonts w:ascii="Verdana" w:eastAsia="Times New Roman" w:hAnsi="Verdana" w:cs="Times New Roman"/>
                  <w:color w:val="333366"/>
                  <w:sz w:val="18"/>
                  <w:szCs w:val="18"/>
                </w:rPr>
                <w:delText>Associate in Arts Degree General Education Program Guide, AA</w:delText>
              </w:r>
              <w:r w:rsidR="00FA3170" w:rsidRPr="00585933" w:rsidDel="00585933">
                <w:rPr>
                  <w:rFonts w:ascii="Verdana" w:eastAsia="Times New Roman" w:hAnsi="Verdana" w:cs="Times New Roman"/>
                  <w:color w:val="000000"/>
                  <w:sz w:val="18"/>
                  <w:szCs w:val="18"/>
                </w:rPr>
                <w:fldChar w:fldCharType="end"/>
              </w:r>
              <w:r w:rsidRPr="00585933" w:rsidDel="00585933">
                <w:rPr>
                  <w:rFonts w:ascii="Verdana" w:eastAsia="Times New Roman" w:hAnsi="Verdana" w:cs="Times New Roman"/>
                  <w:color w:val="000000"/>
                  <w:sz w:val="18"/>
                  <w:szCs w:val="18"/>
                </w:rPr>
                <w:delText xml:space="preserve"> </w:delText>
              </w:r>
            </w:del>
          </w:p>
          <w:p w:rsidR="00585933" w:rsidRPr="00585933" w:rsidRDefault="00585933" w:rsidP="00585933">
            <w:pPr>
              <w:spacing w:before="100" w:beforeAutospacing="1" w:after="100" w:afterAutospacing="1" w:line="240" w:lineRule="auto"/>
              <w:ind w:left="720"/>
              <w:rPr>
                <w:rFonts w:ascii="Verdana" w:eastAsia="Times New Roman" w:hAnsi="Verdana" w:cs="Times New Roman"/>
                <w:color w:val="000000"/>
                <w:sz w:val="18"/>
                <w:szCs w:val="18"/>
              </w:rPr>
            </w:pPr>
            <w:ins w:id="129" w:author="Edison" w:date="2012-02-01T13:31:00Z">
              <w:r>
                <w:rPr>
                  <w:rFonts w:ascii="Verdana" w:eastAsia="Times New Roman" w:hAnsi="Verdana" w:cs="Times New Roman"/>
                  <w:color w:val="000000"/>
                  <w:sz w:val="18"/>
                  <w:szCs w:val="18"/>
                </w:rPr>
                <w:t>2) one additional humanities course</w:t>
              </w:r>
            </w:ins>
          </w:p>
          <w:p w:rsidR="00000000" w:rsidRDefault="00EE7FE2">
            <w:pPr>
              <w:spacing w:after="0" w:line="240" w:lineRule="auto"/>
              <w:ind w:left="720"/>
              <w:rPr>
                <w:rFonts w:ascii="Verdana" w:eastAsia="Times New Roman" w:hAnsi="Verdana" w:cs="Times New Roman"/>
                <w:color w:val="000000"/>
                <w:sz w:val="18"/>
                <w:szCs w:val="18"/>
              </w:rPr>
              <w:pPrChange w:id="130" w:author="Edison" w:date="2012-02-01T13:31:00Z">
                <w:pPr>
                  <w:numPr>
                    <w:numId w:val="2"/>
                  </w:numPr>
                  <w:tabs>
                    <w:tab w:val="num" w:pos="720"/>
                  </w:tabs>
                  <w:spacing w:after="0" w:line="240" w:lineRule="auto"/>
                  <w:ind w:left="720" w:hanging="360"/>
                </w:pPr>
              </w:pPrChange>
            </w:pPr>
          </w:p>
          <w:p w:rsidR="00000000" w:rsidRDefault="00585933">
            <w:pPr>
              <w:spacing w:before="100" w:beforeAutospacing="1" w:after="100" w:afterAutospacing="1" w:line="240" w:lineRule="auto"/>
              <w:ind w:left="720"/>
              <w:rPr>
                <w:rFonts w:ascii="Verdana" w:eastAsia="Times New Roman" w:hAnsi="Verdana" w:cs="Times New Roman"/>
                <w:color w:val="000000"/>
                <w:sz w:val="18"/>
                <w:szCs w:val="18"/>
              </w:rPr>
              <w:pPrChange w:id="131" w:author="Edison" w:date="2012-02-01T13:31:00Z">
                <w:pPr>
                  <w:numPr>
                    <w:numId w:val="2"/>
                  </w:numPr>
                  <w:tabs>
                    <w:tab w:val="num" w:pos="720"/>
                  </w:tabs>
                  <w:spacing w:before="100" w:beforeAutospacing="1" w:after="100" w:afterAutospacing="1" w:line="240" w:lineRule="auto"/>
                  <w:ind w:left="720" w:hanging="360"/>
                </w:pPr>
              </w:pPrChange>
            </w:pPr>
            <w:r w:rsidRPr="00585933">
              <w:rPr>
                <w:rFonts w:ascii="Verdana" w:eastAsia="Times New Roman" w:hAnsi="Verdana" w:cs="Times New Roman"/>
                <w:b/>
                <w:bCs/>
                <w:color w:val="000000"/>
                <w:sz w:val="18"/>
                <w:szCs w:val="18"/>
              </w:rPr>
              <w:t>Social Behavioral Sciences- 9 credit hours</w:t>
            </w:r>
            <w:ins w:id="132" w:author="Edison" w:date="2012-02-01T13:31:00Z">
              <w:r>
                <w:rPr>
                  <w:rFonts w:ascii="Verdana" w:eastAsia="Times New Roman" w:hAnsi="Verdana" w:cs="Times New Roman"/>
                  <w:b/>
                  <w:bCs/>
                  <w:color w:val="000000"/>
                  <w:sz w:val="18"/>
                  <w:szCs w:val="18"/>
                </w:rPr>
                <w:t xml:space="preserve"> </w:t>
              </w:r>
              <w:del w:id="133" w:author="Instructor Account - Generic Lee Campus" w:date="2012-03-01T11:44:00Z">
                <w:r w:rsidDel="00AF3930">
                  <w:rPr>
                    <w:rFonts w:ascii="Verdana" w:eastAsia="Times New Roman" w:hAnsi="Verdana" w:cs="Times New Roman"/>
                    <w:b/>
                    <w:bCs/>
                    <w:color w:val="000000"/>
                    <w:sz w:val="18"/>
                    <w:szCs w:val="18"/>
                  </w:rPr>
                  <w:delText>(</w:delText>
                </w:r>
                <w:r w:rsidRPr="00585933" w:rsidDel="00AF3930">
                  <w:rPr>
                    <w:rFonts w:ascii="Verdana" w:eastAsia="Times New Roman" w:hAnsi="Verdana" w:cs="Times New Roman"/>
                    <w:color w:val="000000"/>
                    <w:sz w:val="18"/>
                    <w:szCs w:val="18"/>
                  </w:rPr>
                  <w:delText xml:space="preserve">refer to the </w:delText>
                </w:r>
                <w:r w:rsidR="00FA3170" w:rsidRPr="00585933" w:rsidDel="00AF3930">
                  <w:rPr>
                    <w:rFonts w:ascii="Verdana" w:eastAsia="Times New Roman" w:hAnsi="Verdana" w:cs="Times New Roman"/>
                    <w:color w:val="000000"/>
                    <w:sz w:val="18"/>
                    <w:szCs w:val="18"/>
                  </w:rPr>
                  <w:fldChar w:fldCharType="begin"/>
                </w:r>
                <w:r w:rsidRPr="00585933" w:rsidDel="00AF3930">
                  <w:rPr>
                    <w:rFonts w:ascii="Verdana" w:eastAsia="Times New Roman" w:hAnsi="Verdana" w:cs="Times New Roman"/>
                    <w:color w:val="000000"/>
                    <w:sz w:val="18"/>
                    <w:szCs w:val="18"/>
                  </w:rPr>
                  <w:delInstrText xml:space="preserve"> HYPERLINK "http://catalog.edison.edu/preview_program.php?catoid=4&amp;poid=132" </w:delInstrText>
                </w:r>
                <w:r w:rsidR="00FA3170" w:rsidRPr="00585933" w:rsidDel="00AF3930">
                  <w:rPr>
                    <w:rFonts w:ascii="Verdana" w:eastAsia="Times New Roman" w:hAnsi="Verdana" w:cs="Times New Roman"/>
                    <w:color w:val="000000"/>
                    <w:sz w:val="18"/>
                    <w:szCs w:val="18"/>
                  </w:rPr>
                  <w:fldChar w:fldCharType="separate"/>
                </w:r>
                <w:r w:rsidRPr="00585933" w:rsidDel="00AF3930">
                  <w:rPr>
                    <w:rFonts w:ascii="Verdana" w:eastAsia="Times New Roman" w:hAnsi="Verdana" w:cs="Times New Roman"/>
                    <w:color w:val="333366"/>
                    <w:sz w:val="18"/>
                    <w:szCs w:val="18"/>
                  </w:rPr>
                  <w:delText>Associate in Arts Degree General Education Program Guide, AA</w:delText>
                </w:r>
                <w:r w:rsidR="00FA3170" w:rsidRPr="00585933" w:rsidDel="00AF3930">
                  <w:rPr>
                    <w:rFonts w:ascii="Verdana" w:eastAsia="Times New Roman" w:hAnsi="Verdana" w:cs="Times New Roman"/>
                    <w:color w:val="000000"/>
                    <w:sz w:val="18"/>
                    <w:szCs w:val="18"/>
                  </w:rPr>
                  <w:fldChar w:fldCharType="end"/>
                </w:r>
                <w:r w:rsidDel="00AF3930">
                  <w:rPr>
                    <w:rFonts w:ascii="Verdana" w:eastAsia="Times New Roman" w:hAnsi="Verdana" w:cs="Times New Roman"/>
                    <w:color w:val="000000"/>
                    <w:sz w:val="18"/>
                    <w:szCs w:val="18"/>
                  </w:rPr>
                  <w:delText>)</w:delText>
                </w:r>
              </w:del>
            </w:ins>
            <w:ins w:id="134" w:author="Instructor Account - Generic Lee Campus" w:date="2012-03-01T11:44:00Z">
              <w:r w:rsidR="00AF3930">
                <w:rPr>
                  <w:rFonts w:ascii="Verdana" w:eastAsia="Times New Roman" w:hAnsi="Verdana" w:cs="Times New Roman"/>
                  <w:b/>
                  <w:bCs/>
                  <w:color w:val="000000"/>
                  <w:sz w:val="18"/>
                  <w:szCs w:val="18"/>
                </w:rPr>
                <w:t xml:space="preserve"> </w:t>
              </w:r>
            </w:ins>
          </w:p>
          <w:p w:rsidR="00585933" w:rsidRPr="00585933" w:rsidRDefault="00585933" w:rsidP="00585933">
            <w:pPr>
              <w:spacing w:before="100" w:beforeAutospacing="1" w:after="100" w:afterAutospacing="1" w:line="240" w:lineRule="auto"/>
              <w:ind w:left="720"/>
              <w:rPr>
                <w:rFonts w:ascii="Verdana" w:eastAsia="Times New Roman" w:hAnsi="Verdana" w:cs="Times New Roman"/>
                <w:color w:val="000000"/>
                <w:sz w:val="18"/>
                <w:szCs w:val="18"/>
              </w:rPr>
            </w:pPr>
            <w:ins w:id="135" w:author="Edison" w:date="2012-02-01T13:31:00Z">
              <w:r>
                <w:rPr>
                  <w:rFonts w:ascii="Verdana" w:eastAsia="Times New Roman" w:hAnsi="Verdana" w:cs="Times New Roman"/>
                  <w:color w:val="000000"/>
                  <w:sz w:val="18"/>
                  <w:szCs w:val="18"/>
                </w:rPr>
                <w:t xml:space="preserve">1) </w:t>
              </w:r>
            </w:ins>
            <w:del w:id="136" w:author="Edison" w:date="2012-02-01T13:31:00Z">
              <w:r w:rsidRPr="00585933" w:rsidDel="00585933">
                <w:rPr>
                  <w:rFonts w:ascii="Verdana" w:eastAsia="Times New Roman" w:hAnsi="Verdana" w:cs="Times New Roman"/>
                  <w:color w:val="000000"/>
                  <w:sz w:val="18"/>
                  <w:szCs w:val="18"/>
                </w:rPr>
                <w:delText>9 hours to include o</w:delText>
              </w:r>
            </w:del>
            <w:ins w:id="137" w:author="Edison" w:date="2012-02-01T13:31:00Z">
              <w:r>
                <w:rPr>
                  <w:rFonts w:ascii="Verdana" w:eastAsia="Times New Roman" w:hAnsi="Verdana" w:cs="Times New Roman"/>
                  <w:color w:val="000000"/>
                  <w:sz w:val="18"/>
                  <w:szCs w:val="18"/>
                </w:rPr>
                <w:t>O</w:t>
              </w:r>
            </w:ins>
            <w:r w:rsidRPr="00585933">
              <w:rPr>
                <w:rFonts w:ascii="Verdana" w:eastAsia="Times New Roman" w:hAnsi="Verdana" w:cs="Times New Roman"/>
                <w:color w:val="000000"/>
                <w:sz w:val="18"/>
                <w:szCs w:val="18"/>
              </w:rPr>
              <w:t xml:space="preserve">ne </w:t>
            </w:r>
            <w:ins w:id="138" w:author="Edison" w:date="2012-02-01T13:31:00Z">
              <w:r>
                <w:rPr>
                  <w:rFonts w:ascii="Verdana" w:eastAsia="Times New Roman" w:hAnsi="Verdana" w:cs="Times New Roman"/>
                  <w:color w:val="000000"/>
                  <w:sz w:val="18"/>
                  <w:szCs w:val="18"/>
                </w:rPr>
                <w:t xml:space="preserve">WOH </w:t>
              </w:r>
            </w:ins>
            <w:r w:rsidRPr="00585933">
              <w:rPr>
                <w:rFonts w:ascii="Verdana" w:eastAsia="Times New Roman" w:hAnsi="Verdana" w:cs="Times New Roman"/>
                <w:color w:val="000000"/>
                <w:sz w:val="18"/>
                <w:szCs w:val="18"/>
              </w:rPr>
              <w:t xml:space="preserve">writing intensive course (Part A) – refer to the </w:t>
            </w:r>
            <w:hyperlink r:id="rId9" w:history="1">
              <w:r w:rsidRPr="00585933">
                <w:rPr>
                  <w:rFonts w:ascii="Verdana" w:eastAsia="Times New Roman" w:hAnsi="Verdana" w:cs="Times New Roman"/>
                  <w:color w:val="333366"/>
                  <w:sz w:val="18"/>
                  <w:szCs w:val="18"/>
                </w:rPr>
                <w:t>Associate in Arts Degree General Education Program Guide, AA</w:t>
              </w:r>
            </w:hyperlink>
            <w:r w:rsidRPr="00585933">
              <w:rPr>
                <w:rFonts w:ascii="Verdana" w:eastAsia="Times New Roman" w:hAnsi="Verdana" w:cs="Times New Roman"/>
                <w:color w:val="000000"/>
                <w:sz w:val="18"/>
                <w:szCs w:val="18"/>
              </w:rPr>
              <w:t xml:space="preserve"> </w:t>
            </w:r>
          </w:p>
          <w:p w:rsidR="00000000" w:rsidRDefault="00585933">
            <w:pPr>
              <w:spacing w:before="100" w:beforeAutospacing="1" w:after="100" w:afterAutospacing="1" w:line="240" w:lineRule="auto"/>
              <w:rPr>
                <w:rFonts w:ascii="Verdana" w:eastAsia="Times New Roman" w:hAnsi="Verdana" w:cs="Times New Roman"/>
                <w:color w:val="000000"/>
                <w:sz w:val="18"/>
                <w:szCs w:val="18"/>
              </w:rPr>
              <w:pPrChange w:id="139" w:author="Edison" w:date="2012-02-01T13:31:00Z">
                <w:pPr>
                  <w:spacing w:before="100" w:beforeAutospacing="1" w:after="100" w:afterAutospacing="1" w:line="240" w:lineRule="auto"/>
                  <w:ind w:left="720"/>
                </w:pPr>
              </w:pPrChange>
            </w:pPr>
            <w:del w:id="140" w:author="Edison" w:date="2012-02-01T13:31:00Z">
              <w:r w:rsidRPr="00585933" w:rsidDel="00585933">
                <w:rPr>
                  <w:rFonts w:ascii="Verdana" w:eastAsia="Times New Roman" w:hAnsi="Verdana" w:cs="Times New Roman"/>
                  <w:color w:val="000000"/>
                  <w:sz w:val="18"/>
                  <w:szCs w:val="18"/>
                </w:rPr>
                <w:delText xml:space="preserve">and </w:delText>
              </w:r>
            </w:del>
          </w:p>
          <w:p w:rsidR="00000000" w:rsidRDefault="00EE7FE2">
            <w:pPr>
              <w:spacing w:after="0" w:line="240" w:lineRule="auto"/>
              <w:ind w:left="720"/>
              <w:rPr>
                <w:rFonts w:ascii="Verdana" w:eastAsia="Times New Roman" w:hAnsi="Verdana" w:cs="Times New Roman"/>
                <w:color w:val="000000"/>
                <w:sz w:val="18"/>
                <w:szCs w:val="18"/>
              </w:rPr>
              <w:pPrChange w:id="141" w:author="Edison" w:date="2012-02-01T13:31:00Z">
                <w:pPr>
                  <w:numPr>
                    <w:numId w:val="2"/>
                  </w:numPr>
                  <w:tabs>
                    <w:tab w:val="num" w:pos="720"/>
                  </w:tabs>
                  <w:spacing w:after="0" w:line="240" w:lineRule="auto"/>
                  <w:ind w:left="720" w:hanging="360"/>
                </w:pPr>
              </w:pPrChange>
            </w:pPr>
          </w:p>
          <w:p w:rsidR="00000000" w:rsidRDefault="00585933">
            <w:pPr>
              <w:spacing w:before="100" w:beforeAutospacing="1" w:after="100" w:afterAutospacing="1" w:line="240" w:lineRule="auto"/>
              <w:ind w:left="720"/>
              <w:rPr>
                <w:rFonts w:ascii="Verdana" w:eastAsia="Times New Roman" w:hAnsi="Verdana" w:cs="Times New Roman"/>
                <w:color w:val="000000"/>
                <w:sz w:val="18"/>
                <w:szCs w:val="18"/>
              </w:rPr>
              <w:pPrChange w:id="142" w:author="Edison" w:date="2012-02-01T13:31:00Z">
                <w:pPr>
                  <w:numPr>
                    <w:numId w:val="2"/>
                  </w:numPr>
                  <w:tabs>
                    <w:tab w:val="num" w:pos="720"/>
                  </w:tabs>
                  <w:spacing w:before="100" w:beforeAutospacing="1" w:after="100" w:afterAutospacing="1" w:line="240" w:lineRule="auto"/>
                  <w:ind w:left="720" w:hanging="360"/>
                </w:pPr>
              </w:pPrChange>
            </w:pPr>
            <w:ins w:id="143" w:author="Edison" w:date="2012-02-01T13:31:00Z">
              <w:r>
                <w:rPr>
                  <w:rFonts w:ascii="Verdana" w:eastAsia="Times New Roman" w:hAnsi="Verdana" w:cs="Times New Roman"/>
                  <w:color w:val="000000"/>
                  <w:sz w:val="18"/>
                  <w:szCs w:val="18"/>
                </w:rPr>
                <w:t xml:space="preserve">2) </w:t>
              </w:r>
            </w:ins>
            <w:r w:rsidR="00FA3170" w:rsidRPr="00585933">
              <w:rPr>
                <w:rFonts w:ascii="Verdana" w:eastAsia="Times New Roman" w:hAnsi="Verdana" w:cs="Times New Roman"/>
                <w:color w:val="000000"/>
                <w:sz w:val="18"/>
                <w:szCs w:val="18"/>
              </w:rPr>
              <w:fldChar w:fldCharType="begin"/>
            </w:r>
            <w:r w:rsidRPr="00585933">
              <w:rPr>
                <w:rFonts w:ascii="Verdana" w:eastAsia="Times New Roman" w:hAnsi="Verdana" w:cs="Times New Roman"/>
                <w:color w:val="000000"/>
                <w:sz w:val="18"/>
                <w:szCs w:val="18"/>
              </w:rPr>
              <w:instrText xml:space="preserve"> HYPERLINK "http://catalog.edison.edu/preview_course_nopop.php?catoid=4&amp;coid=3191" \t "_blank" </w:instrText>
            </w:r>
            <w:r w:rsidR="00FA3170" w:rsidRPr="00585933">
              <w:rPr>
                <w:rFonts w:ascii="Verdana" w:eastAsia="Times New Roman" w:hAnsi="Verdana" w:cs="Times New Roman"/>
                <w:color w:val="000000"/>
                <w:sz w:val="18"/>
                <w:szCs w:val="18"/>
              </w:rPr>
              <w:fldChar w:fldCharType="separate"/>
            </w:r>
            <w:r w:rsidRPr="00585933">
              <w:rPr>
                <w:rFonts w:ascii="Verdana" w:eastAsia="Times New Roman" w:hAnsi="Verdana" w:cs="Times New Roman"/>
                <w:color w:val="333366"/>
                <w:sz w:val="18"/>
                <w:szCs w:val="18"/>
              </w:rPr>
              <w:t>PSY 2012 - General Psychology I</w:t>
            </w:r>
            <w:r w:rsidR="00FA3170" w:rsidRPr="00585933">
              <w:rPr>
                <w:rFonts w:ascii="Verdana" w:eastAsia="Times New Roman" w:hAnsi="Verdana" w:cs="Times New Roman"/>
                <w:color w:val="000000"/>
                <w:sz w:val="18"/>
                <w:szCs w:val="18"/>
              </w:rPr>
              <w:fldChar w:fldCharType="end"/>
            </w:r>
            <w:r w:rsidRPr="00585933">
              <w:rPr>
                <w:rFonts w:ascii="Verdana" w:eastAsia="Times New Roman" w:hAnsi="Verdana" w:cs="Times New Roman"/>
                <w:color w:val="000000"/>
                <w:sz w:val="18"/>
                <w:szCs w:val="18"/>
              </w:rPr>
              <w:t xml:space="preserve"> </w:t>
            </w:r>
            <w:r w:rsidRPr="00585933">
              <w:rPr>
                <w:rFonts w:ascii="Verdana" w:eastAsia="Times New Roman" w:hAnsi="Verdana" w:cs="Times New Roman"/>
                <w:b/>
                <w:bCs/>
                <w:color w:val="000000"/>
                <w:sz w:val="18"/>
                <w:szCs w:val="18"/>
              </w:rPr>
              <w:t>3</w:t>
            </w:r>
            <w:r w:rsidRPr="00585933">
              <w:rPr>
                <w:rFonts w:ascii="Verdana" w:eastAsia="Times New Roman" w:hAnsi="Verdana" w:cs="Times New Roman"/>
                <w:color w:val="000000"/>
                <w:sz w:val="18"/>
                <w:szCs w:val="18"/>
              </w:rPr>
              <w:t xml:space="preserve"> </w:t>
            </w:r>
            <w:r w:rsidRPr="00585933">
              <w:rPr>
                <w:rFonts w:ascii="Verdana" w:eastAsia="Times New Roman" w:hAnsi="Verdana" w:cs="Times New Roman"/>
                <w:b/>
                <w:bCs/>
                <w:color w:val="000000"/>
                <w:sz w:val="18"/>
                <w:szCs w:val="18"/>
              </w:rPr>
              <w:t>credit(s)</w:t>
            </w:r>
            <w:r w:rsidRPr="00585933">
              <w:rPr>
                <w:rFonts w:ascii="Verdana" w:eastAsia="Times New Roman" w:hAnsi="Verdana" w:cs="Times New Roman"/>
                <w:color w:val="000000"/>
                <w:sz w:val="18"/>
                <w:szCs w:val="18"/>
              </w:rPr>
              <w:t xml:space="preserve"> </w:t>
            </w:r>
          </w:p>
          <w:p w:rsidR="00000000" w:rsidRDefault="00585933">
            <w:pPr>
              <w:spacing w:before="100" w:beforeAutospacing="1" w:after="100" w:afterAutospacing="1" w:line="240" w:lineRule="auto"/>
              <w:ind w:left="720"/>
              <w:rPr>
                <w:rFonts w:ascii="Verdana" w:eastAsia="Times New Roman" w:hAnsi="Verdana" w:cs="Times New Roman"/>
                <w:color w:val="000000"/>
                <w:sz w:val="18"/>
                <w:szCs w:val="18"/>
              </w:rPr>
              <w:pPrChange w:id="144" w:author="Edison" w:date="2012-02-01T13:32:00Z">
                <w:pPr>
                  <w:numPr>
                    <w:numId w:val="2"/>
                  </w:numPr>
                  <w:tabs>
                    <w:tab w:val="num" w:pos="720"/>
                  </w:tabs>
                  <w:spacing w:before="100" w:beforeAutospacing="1" w:after="100" w:afterAutospacing="1" w:line="240" w:lineRule="auto"/>
                  <w:ind w:left="720" w:hanging="360"/>
                </w:pPr>
              </w:pPrChange>
            </w:pPr>
            <w:r w:rsidRPr="00585933">
              <w:rPr>
                <w:rFonts w:ascii="Verdana" w:eastAsia="Times New Roman" w:hAnsi="Verdana" w:cs="Times New Roman"/>
                <w:color w:val="000000"/>
                <w:sz w:val="18"/>
                <w:szCs w:val="18"/>
              </w:rPr>
              <w:t>or</w:t>
            </w:r>
          </w:p>
          <w:p w:rsidR="00000000" w:rsidRDefault="00FA3170">
            <w:pPr>
              <w:spacing w:before="100" w:beforeAutospacing="1" w:after="100" w:afterAutospacing="1" w:line="240" w:lineRule="auto"/>
              <w:ind w:left="720"/>
              <w:rPr>
                <w:ins w:id="145" w:author="Edison" w:date="2012-02-01T13:32:00Z"/>
                <w:rFonts w:ascii="Verdana" w:eastAsia="Times New Roman" w:hAnsi="Verdana" w:cs="Times New Roman"/>
                <w:color w:val="000000"/>
                <w:sz w:val="18"/>
                <w:szCs w:val="18"/>
              </w:rPr>
              <w:pPrChange w:id="146" w:author="Edison" w:date="2012-02-01T13:32:00Z">
                <w:pPr>
                  <w:numPr>
                    <w:numId w:val="2"/>
                  </w:numPr>
                  <w:tabs>
                    <w:tab w:val="num" w:pos="720"/>
                  </w:tabs>
                  <w:spacing w:before="100" w:beforeAutospacing="1" w:after="100" w:afterAutospacing="1" w:line="240" w:lineRule="auto"/>
                  <w:ind w:left="720" w:hanging="360"/>
                </w:pPr>
              </w:pPrChange>
            </w:pPr>
            <w:r w:rsidRPr="00585933">
              <w:rPr>
                <w:rFonts w:ascii="Verdana" w:eastAsia="Times New Roman" w:hAnsi="Verdana" w:cs="Times New Roman"/>
                <w:color w:val="000000"/>
                <w:sz w:val="18"/>
                <w:szCs w:val="18"/>
              </w:rPr>
              <w:fldChar w:fldCharType="begin"/>
            </w:r>
            <w:r w:rsidR="00585933" w:rsidRPr="00585933">
              <w:rPr>
                <w:rFonts w:ascii="Verdana" w:eastAsia="Times New Roman" w:hAnsi="Verdana" w:cs="Times New Roman"/>
                <w:color w:val="000000"/>
                <w:sz w:val="18"/>
                <w:szCs w:val="18"/>
              </w:rPr>
              <w:instrText xml:space="preserve"> HYPERLINK "http://catalog.edison.edu/preview_course_nopop.php?catoid=4&amp;coid=2646" \t "_blank" </w:instrText>
            </w:r>
            <w:r w:rsidRPr="00585933">
              <w:rPr>
                <w:rFonts w:ascii="Verdana" w:eastAsia="Times New Roman" w:hAnsi="Verdana" w:cs="Times New Roman"/>
                <w:color w:val="000000"/>
                <w:sz w:val="18"/>
                <w:szCs w:val="18"/>
              </w:rPr>
              <w:fldChar w:fldCharType="separate"/>
            </w:r>
            <w:r w:rsidR="00585933" w:rsidRPr="00585933">
              <w:rPr>
                <w:rFonts w:ascii="Verdana" w:eastAsia="Times New Roman" w:hAnsi="Verdana" w:cs="Times New Roman"/>
                <w:color w:val="333366"/>
                <w:sz w:val="18"/>
                <w:szCs w:val="18"/>
              </w:rPr>
              <w:t>DEP 2004 - Human Growth and Development</w:t>
            </w:r>
            <w:r w:rsidRPr="00585933">
              <w:rPr>
                <w:rFonts w:ascii="Verdana" w:eastAsia="Times New Roman" w:hAnsi="Verdana" w:cs="Times New Roman"/>
                <w:color w:val="000000"/>
                <w:sz w:val="18"/>
                <w:szCs w:val="18"/>
              </w:rPr>
              <w:fldChar w:fldCharType="end"/>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3</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000000" w:rsidRDefault="00585933">
            <w:pPr>
              <w:spacing w:before="100" w:beforeAutospacing="1" w:after="100" w:afterAutospacing="1" w:line="240" w:lineRule="auto"/>
              <w:rPr>
                <w:rFonts w:ascii="Verdana" w:eastAsia="Times New Roman" w:hAnsi="Verdana" w:cs="Times New Roman"/>
                <w:color w:val="000000"/>
                <w:sz w:val="18"/>
                <w:szCs w:val="18"/>
              </w:rPr>
              <w:pPrChange w:id="147" w:author="Edison" w:date="2012-02-01T13:32:00Z">
                <w:pPr>
                  <w:numPr>
                    <w:numId w:val="2"/>
                  </w:numPr>
                  <w:tabs>
                    <w:tab w:val="num" w:pos="720"/>
                  </w:tabs>
                  <w:spacing w:before="100" w:beforeAutospacing="1" w:after="100" w:afterAutospacing="1" w:line="240" w:lineRule="auto"/>
                  <w:ind w:left="720" w:hanging="360"/>
                </w:pPr>
              </w:pPrChange>
            </w:pPr>
            <w:ins w:id="148" w:author="Edison" w:date="2012-02-01T13:32:00Z">
              <w:r>
                <w:rPr>
                  <w:rFonts w:ascii="Verdana" w:eastAsia="Times New Roman" w:hAnsi="Verdana" w:cs="Times New Roman"/>
                  <w:color w:val="000000"/>
                  <w:sz w:val="18"/>
                  <w:szCs w:val="18"/>
                </w:rPr>
                <w:t>3) one additional social behavioral science course</w:t>
              </w:r>
            </w:ins>
          </w:p>
          <w:p w:rsidR="00000000" w:rsidRDefault="00EE7FE2">
            <w:pPr>
              <w:spacing w:after="0" w:line="240" w:lineRule="auto"/>
              <w:ind w:left="720"/>
              <w:rPr>
                <w:rFonts w:ascii="Verdana" w:eastAsia="Times New Roman" w:hAnsi="Verdana" w:cs="Times New Roman"/>
                <w:color w:val="000000"/>
                <w:sz w:val="18"/>
                <w:szCs w:val="18"/>
              </w:rPr>
              <w:pPrChange w:id="149" w:author="Edison" w:date="2012-02-01T13:32:00Z">
                <w:pPr>
                  <w:numPr>
                    <w:numId w:val="2"/>
                  </w:numPr>
                  <w:tabs>
                    <w:tab w:val="num" w:pos="720"/>
                  </w:tabs>
                  <w:spacing w:after="0" w:line="240" w:lineRule="auto"/>
                  <w:ind w:left="720" w:hanging="360"/>
                </w:pPr>
              </w:pPrChange>
            </w:pPr>
          </w:p>
          <w:p w:rsidR="00585933" w:rsidRPr="00585933" w:rsidRDefault="00585933" w:rsidP="00585933">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b/>
                <w:bCs/>
                <w:color w:val="000000"/>
                <w:sz w:val="18"/>
                <w:szCs w:val="18"/>
              </w:rPr>
              <w:t>College Level Mathematics- 6 credit hours</w:t>
            </w:r>
            <w:ins w:id="150" w:author="Edison" w:date="2012-02-01T13:32:00Z">
              <w:r>
                <w:rPr>
                  <w:rFonts w:ascii="Verdana" w:eastAsia="Times New Roman" w:hAnsi="Verdana" w:cs="Times New Roman"/>
                  <w:b/>
                  <w:bCs/>
                  <w:color w:val="000000"/>
                  <w:sz w:val="18"/>
                  <w:szCs w:val="18"/>
                </w:rPr>
                <w:t xml:space="preserve"> (</w:t>
              </w:r>
              <w:r w:rsidRPr="00585933">
                <w:rPr>
                  <w:rFonts w:ascii="Verdana" w:eastAsia="Times New Roman" w:hAnsi="Verdana" w:cs="Times New Roman"/>
                  <w:color w:val="000000"/>
                  <w:sz w:val="18"/>
                  <w:szCs w:val="18"/>
                </w:rPr>
                <w:t xml:space="preserve">refer to the </w:t>
              </w:r>
              <w:r w:rsidR="00FA3170" w:rsidRPr="00585933">
                <w:rPr>
                  <w:rFonts w:ascii="Verdana" w:eastAsia="Times New Roman" w:hAnsi="Verdana" w:cs="Times New Roman"/>
                  <w:color w:val="000000"/>
                  <w:sz w:val="18"/>
                  <w:szCs w:val="18"/>
                </w:rPr>
                <w:fldChar w:fldCharType="begin"/>
              </w:r>
              <w:r w:rsidRPr="00585933">
                <w:rPr>
                  <w:rFonts w:ascii="Verdana" w:eastAsia="Times New Roman" w:hAnsi="Verdana" w:cs="Times New Roman"/>
                  <w:color w:val="000000"/>
                  <w:sz w:val="18"/>
                  <w:szCs w:val="18"/>
                </w:rPr>
                <w:instrText xml:space="preserve"> HYPERLINK "http://catalog.edison.edu/preview_program.php?catoid=4&amp;poid=132" </w:instrText>
              </w:r>
              <w:r w:rsidR="00FA3170" w:rsidRPr="00585933">
                <w:rPr>
                  <w:rFonts w:ascii="Verdana" w:eastAsia="Times New Roman" w:hAnsi="Verdana" w:cs="Times New Roman"/>
                  <w:color w:val="000000"/>
                  <w:sz w:val="18"/>
                  <w:szCs w:val="18"/>
                </w:rPr>
                <w:fldChar w:fldCharType="separate"/>
              </w:r>
              <w:r w:rsidRPr="00585933">
                <w:rPr>
                  <w:rFonts w:ascii="Verdana" w:eastAsia="Times New Roman" w:hAnsi="Verdana" w:cs="Times New Roman"/>
                  <w:color w:val="333366"/>
                  <w:sz w:val="18"/>
                  <w:szCs w:val="18"/>
                </w:rPr>
                <w:t>Associate in Arts Degree General Education Program Guide, AA</w:t>
              </w:r>
              <w:r w:rsidR="00FA3170" w:rsidRPr="00585933">
                <w:rPr>
                  <w:rFonts w:ascii="Verdana" w:eastAsia="Times New Roman" w:hAnsi="Verdana" w:cs="Times New Roman"/>
                  <w:color w:val="000000"/>
                  <w:sz w:val="18"/>
                  <w:szCs w:val="18"/>
                </w:rPr>
                <w:fldChar w:fldCharType="end"/>
              </w:r>
              <w:r>
                <w:rPr>
                  <w:rFonts w:ascii="Verdana" w:eastAsia="Times New Roman" w:hAnsi="Verdana" w:cs="Times New Roman"/>
                  <w:color w:val="000000"/>
                  <w:sz w:val="18"/>
                  <w:szCs w:val="18"/>
                </w:rPr>
                <w:t>)</w:t>
              </w:r>
            </w:ins>
            <w:r w:rsidRPr="00585933">
              <w:rPr>
                <w:rFonts w:ascii="Verdana" w:eastAsia="Times New Roman" w:hAnsi="Verdana" w:cs="Times New Roman"/>
                <w:b/>
                <w:bCs/>
                <w:color w:val="000000"/>
                <w:sz w:val="18"/>
                <w:szCs w:val="18"/>
              </w:rPr>
              <w:t xml:space="preserve"> </w:t>
            </w:r>
          </w:p>
          <w:p w:rsidR="00585933" w:rsidRDefault="00585933" w:rsidP="00585933">
            <w:pPr>
              <w:spacing w:before="100" w:beforeAutospacing="1" w:after="100" w:afterAutospacing="1" w:line="240" w:lineRule="auto"/>
              <w:ind w:left="720"/>
              <w:rPr>
                <w:ins w:id="151" w:author="Edison" w:date="2012-02-01T13:33:00Z"/>
                <w:rFonts w:ascii="Verdana" w:eastAsia="Times New Roman" w:hAnsi="Verdana" w:cs="Times New Roman"/>
                <w:color w:val="000000"/>
                <w:sz w:val="18"/>
                <w:szCs w:val="18"/>
              </w:rPr>
            </w:pPr>
            <w:ins w:id="152" w:author="Edison" w:date="2012-02-01T13:32:00Z">
              <w:r>
                <w:rPr>
                  <w:rFonts w:ascii="Verdana" w:eastAsia="Times New Roman" w:hAnsi="Verdana" w:cs="Times New Roman"/>
                  <w:color w:val="000000"/>
                  <w:sz w:val="18"/>
                  <w:szCs w:val="18"/>
                </w:rPr>
                <w:t xml:space="preserve">1) </w:t>
              </w:r>
            </w:ins>
            <w:del w:id="153" w:author="Edison" w:date="2012-02-01T13:32:00Z">
              <w:r w:rsidRPr="00585933" w:rsidDel="00585933">
                <w:rPr>
                  <w:rFonts w:ascii="Verdana" w:eastAsia="Times New Roman" w:hAnsi="Verdana" w:cs="Times New Roman"/>
                  <w:color w:val="000000"/>
                  <w:sz w:val="18"/>
                  <w:szCs w:val="18"/>
                </w:rPr>
                <w:delText>6 credit hours of approved</w:delText>
              </w:r>
            </w:del>
            <w:ins w:id="154" w:author="Edison" w:date="2012-02-01T13:32:00Z">
              <w:r>
                <w:rPr>
                  <w:rFonts w:ascii="Verdana" w:eastAsia="Times New Roman" w:hAnsi="Verdana" w:cs="Times New Roman"/>
                  <w:color w:val="000000"/>
                  <w:sz w:val="18"/>
                  <w:szCs w:val="18"/>
                </w:rPr>
                <w:t>any</w:t>
              </w:r>
            </w:ins>
            <w:r w:rsidRPr="00585933">
              <w:rPr>
                <w:rFonts w:ascii="Verdana" w:eastAsia="Times New Roman" w:hAnsi="Verdana" w:cs="Times New Roman"/>
                <w:color w:val="000000"/>
                <w:sz w:val="18"/>
                <w:szCs w:val="18"/>
              </w:rPr>
              <w:t xml:space="preserve"> college level </w:t>
            </w:r>
            <w:ins w:id="155" w:author="Edison" w:date="2012-02-01T13:33:00Z">
              <w:r>
                <w:rPr>
                  <w:rFonts w:ascii="Verdana" w:eastAsia="Times New Roman" w:hAnsi="Verdana" w:cs="Times New Roman"/>
                  <w:color w:val="000000"/>
                  <w:sz w:val="18"/>
                  <w:szCs w:val="18"/>
                </w:rPr>
                <w:t>m</w:t>
              </w:r>
            </w:ins>
            <w:del w:id="156" w:author="Edison" w:date="2012-02-01T13:33:00Z">
              <w:r w:rsidRPr="00585933" w:rsidDel="00585933">
                <w:rPr>
                  <w:rFonts w:ascii="Verdana" w:eastAsia="Times New Roman" w:hAnsi="Verdana" w:cs="Times New Roman"/>
                  <w:color w:val="000000"/>
                  <w:sz w:val="18"/>
                  <w:szCs w:val="18"/>
                </w:rPr>
                <w:delText>M</w:delText>
              </w:r>
            </w:del>
            <w:r w:rsidRPr="00585933">
              <w:rPr>
                <w:rFonts w:ascii="Verdana" w:eastAsia="Times New Roman" w:hAnsi="Verdana" w:cs="Times New Roman"/>
                <w:color w:val="000000"/>
                <w:sz w:val="18"/>
                <w:szCs w:val="18"/>
              </w:rPr>
              <w:t xml:space="preserve">athematics courses </w:t>
            </w:r>
            <w:del w:id="157" w:author="Edison" w:date="2012-02-01T13:32:00Z">
              <w:r w:rsidRPr="00585933" w:rsidDel="00585933">
                <w:rPr>
                  <w:rFonts w:ascii="Verdana" w:eastAsia="Times New Roman" w:hAnsi="Verdana" w:cs="Times New Roman"/>
                  <w:color w:val="000000"/>
                  <w:sz w:val="18"/>
                  <w:szCs w:val="18"/>
                </w:rPr>
                <w:delText xml:space="preserve">– refer to the </w:delText>
              </w:r>
              <w:r w:rsidR="00FA3170" w:rsidRPr="00585933" w:rsidDel="00585933">
                <w:rPr>
                  <w:rFonts w:ascii="Verdana" w:eastAsia="Times New Roman" w:hAnsi="Verdana" w:cs="Times New Roman"/>
                  <w:color w:val="000000"/>
                  <w:sz w:val="18"/>
                  <w:szCs w:val="18"/>
                </w:rPr>
                <w:fldChar w:fldCharType="begin"/>
              </w:r>
              <w:r w:rsidRPr="00585933" w:rsidDel="00585933">
                <w:rPr>
                  <w:rFonts w:ascii="Verdana" w:eastAsia="Times New Roman" w:hAnsi="Verdana" w:cs="Times New Roman"/>
                  <w:color w:val="000000"/>
                  <w:sz w:val="18"/>
                  <w:szCs w:val="18"/>
                </w:rPr>
                <w:delInstrText xml:space="preserve"> HYPERLINK "http://catalog.edison.edu/preview_program.php?catoid=4&amp;poid=132" </w:delInstrText>
              </w:r>
              <w:r w:rsidR="00FA3170" w:rsidRPr="00585933" w:rsidDel="00585933">
                <w:rPr>
                  <w:rFonts w:ascii="Verdana" w:eastAsia="Times New Roman" w:hAnsi="Verdana" w:cs="Times New Roman"/>
                  <w:color w:val="000000"/>
                  <w:sz w:val="18"/>
                  <w:szCs w:val="18"/>
                </w:rPr>
                <w:fldChar w:fldCharType="separate"/>
              </w:r>
              <w:r w:rsidRPr="00585933" w:rsidDel="00585933">
                <w:rPr>
                  <w:rFonts w:ascii="Verdana" w:eastAsia="Times New Roman" w:hAnsi="Verdana" w:cs="Times New Roman"/>
                  <w:color w:val="333366"/>
                  <w:sz w:val="18"/>
                  <w:szCs w:val="18"/>
                </w:rPr>
                <w:delText>Associate in Arts Degree General Education Program Guide, AA</w:delText>
              </w:r>
              <w:r w:rsidR="00FA3170" w:rsidRPr="00585933" w:rsidDel="00585933">
                <w:rPr>
                  <w:rFonts w:ascii="Verdana" w:eastAsia="Times New Roman" w:hAnsi="Verdana" w:cs="Times New Roman"/>
                  <w:color w:val="000000"/>
                  <w:sz w:val="18"/>
                  <w:szCs w:val="18"/>
                </w:rPr>
                <w:fldChar w:fldCharType="end"/>
              </w:r>
              <w:r w:rsidRPr="00585933" w:rsidDel="00585933">
                <w:rPr>
                  <w:rFonts w:ascii="Verdana" w:eastAsia="Times New Roman" w:hAnsi="Verdana" w:cs="Times New Roman"/>
                  <w:color w:val="000000"/>
                  <w:sz w:val="18"/>
                  <w:szCs w:val="18"/>
                </w:rPr>
                <w:delText xml:space="preserve"> </w:delText>
              </w:r>
            </w:del>
          </w:p>
          <w:p w:rsidR="00585933" w:rsidRPr="00585933" w:rsidRDefault="00585933" w:rsidP="00585933">
            <w:pPr>
              <w:spacing w:before="100" w:beforeAutospacing="1" w:after="100" w:afterAutospacing="1" w:line="240" w:lineRule="auto"/>
              <w:ind w:left="720"/>
              <w:rPr>
                <w:rFonts w:ascii="Verdana" w:eastAsia="Times New Roman" w:hAnsi="Verdana" w:cs="Times New Roman"/>
                <w:color w:val="000000"/>
                <w:sz w:val="18"/>
                <w:szCs w:val="18"/>
              </w:rPr>
            </w:pPr>
            <w:ins w:id="158" w:author="Edison" w:date="2012-02-01T13:33:00Z">
              <w:r>
                <w:rPr>
                  <w:rFonts w:ascii="Verdana" w:eastAsia="Times New Roman" w:hAnsi="Verdana" w:cs="Times New Roman"/>
                  <w:color w:val="000000"/>
                  <w:sz w:val="18"/>
                  <w:szCs w:val="18"/>
                </w:rPr>
                <w:t>2) any college level mathematics course</w:t>
              </w:r>
            </w:ins>
          </w:p>
          <w:p w:rsidR="00000000" w:rsidRDefault="00EE7FE2">
            <w:pPr>
              <w:spacing w:after="0" w:line="240" w:lineRule="auto"/>
              <w:ind w:left="720"/>
              <w:rPr>
                <w:rFonts w:ascii="Verdana" w:eastAsia="Times New Roman" w:hAnsi="Verdana" w:cs="Times New Roman"/>
                <w:color w:val="000000"/>
                <w:sz w:val="18"/>
                <w:szCs w:val="18"/>
              </w:rPr>
              <w:pPrChange w:id="159" w:author="Edison" w:date="2012-02-01T13:33:00Z">
                <w:pPr>
                  <w:numPr>
                    <w:numId w:val="2"/>
                  </w:numPr>
                  <w:tabs>
                    <w:tab w:val="num" w:pos="720"/>
                  </w:tabs>
                  <w:spacing w:after="0" w:line="240" w:lineRule="auto"/>
                  <w:ind w:left="720" w:hanging="360"/>
                </w:pPr>
              </w:pPrChange>
            </w:pPr>
          </w:p>
          <w:p w:rsidR="00585933" w:rsidRPr="00585933" w:rsidRDefault="00585933" w:rsidP="00585933">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b/>
                <w:bCs/>
                <w:color w:val="000000"/>
                <w:sz w:val="18"/>
                <w:szCs w:val="18"/>
              </w:rPr>
              <w:t>Natural Sciences- 6 credit hours</w:t>
            </w:r>
            <w:ins w:id="160" w:author="Edison" w:date="2012-02-01T13:33:00Z">
              <w:r>
                <w:rPr>
                  <w:rFonts w:ascii="Verdana" w:eastAsia="Times New Roman" w:hAnsi="Verdana" w:cs="Times New Roman"/>
                  <w:b/>
                  <w:bCs/>
                  <w:color w:val="000000"/>
                  <w:sz w:val="18"/>
                  <w:szCs w:val="18"/>
                </w:rPr>
                <w:t xml:space="preserve"> to include associated labs (</w:t>
              </w:r>
              <w:r w:rsidRPr="00585933">
                <w:rPr>
                  <w:rFonts w:ascii="Verdana" w:eastAsia="Times New Roman" w:hAnsi="Verdana" w:cs="Times New Roman"/>
                  <w:color w:val="000000"/>
                  <w:sz w:val="18"/>
                  <w:szCs w:val="18"/>
                </w:rPr>
                <w:t xml:space="preserve">refer to the </w:t>
              </w:r>
              <w:r w:rsidR="00FA3170" w:rsidRPr="00585933">
                <w:rPr>
                  <w:rFonts w:ascii="Verdana" w:eastAsia="Times New Roman" w:hAnsi="Verdana" w:cs="Times New Roman"/>
                  <w:color w:val="000000"/>
                  <w:sz w:val="18"/>
                  <w:szCs w:val="18"/>
                </w:rPr>
                <w:fldChar w:fldCharType="begin"/>
              </w:r>
              <w:r w:rsidRPr="00585933">
                <w:rPr>
                  <w:rFonts w:ascii="Verdana" w:eastAsia="Times New Roman" w:hAnsi="Verdana" w:cs="Times New Roman"/>
                  <w:color w:val="000000"/>
                  <w:sz w:val="18"/>
                  <w:szCs w:val="18"/>
                </w:rPr>
                <w:instrText xml:space="preserve"> HYPERLINK "http://catalog.edison.edu/preview_program.php?catoid=4&amp;poid=132" </w:instrText>
              </w:r>
              <w:r w:rsidR="00FA3170" w:rsidRPr="00585933">
                <w:rPr>
                  <w:rFonts w:ascii="Verdana" w:eastAsia="Times New Roman" w:hAnsi="Verdana" w:cs="Times New Roman"/>
                  <w:color w:val="000000"/>
                  <w:sz w:val="18"/>
                  <w:szCs w:val="18"/>
                </w:rPr>
                <w:fldChar w:fldCharType="separate"/>
              </w:r>
              <w:r w:rsidRPr="00585933">
                <w:rPr>
                  <w:rFonts w:ascii="Verdana" w:eastAsia="Times New Roman" w:hAnsi="Verdana" w:cs="Times New Roman"/>
                  <w:color w:val="333366"/>
                  <w:sz w:val="18"/>
                  <w:szCs w:val="18"/>
                </w:rPr>
                <w:t>Associate in Arts Degree General Education Program Guide, AA</w:t>
              </w:r>
              <w:r w:rsidR="00FA3170" w:rsidRPr="00585933">
                <w:rPr>
                  <w:rFonts w:ascii="Verdana" w:eastAsia="Times New Roman" w:hAnsi="Verdana" w:cs="Times New Roman"/>
                  <w:color w:val="000000"/>
                  <w:sz w:val="18"/>
                  <w:szCs w:val="18"/>
                </w:rPr>
                <w:fldChar w:fldCharType="end"/>
              </w:r>
              <w:r>
                <w:rPr>
                  <w:rFonts w:ascii="Verdana" w:eastAsia="Times New Roman" w:hAnsi="Verdana" w:cs="Times New Roman"/>
                  <w:color w:val="000000"/>
                  <w:sz w:val="18"/>
                  <w:szCs w:val="18"/>
                </w:rPr>
                <w:t>)</w:t>
              </w:r>
            </w:ins>
            <w:r w:rsidRPr="00585933">
              <w:rPr>
                <w:rFonts w:ascii="Verdana" w:eastAsia="Times New Roman" w:hAnsi="Verdana" w:cs="Times New Roman"/>
                <w:b/>
                <w:bCs/>
                <w:color w:val="000000"/>
                <w:sz w:val="18"/>
                <w:szCs w:val="18"/>
              </w:rPr>
              <w:t xml:space="preserve"> </w:t>
            </w:r>
          </w:p>
          <w:p w:rsidR="00585933" w:rsidRDefault="00585933" w:rsidP="00585933">
            <w:pPr>
              <w:spacing w:before="100" w:beforeAutospacing="1" w:after="100" w:afterAutospacing="1" w:line="240" w:lineRule="auto"/>
              <w:ind w:left="720"/>
              <w:rPr>
                <w:ins w:id="161" w:author="Edison" w:date="2012-02-01T13:33:00Z"/>
                <w:rFonts w:ascii="Verdana" w:eastAsia="Times New Roman" w:hAnsi="Verdana" w:cs="Times New Roman"/>
                <w:color w:val="000000"/>
                <w:sz w:val="18"/>
                <w:szCs w:val="18"/>
              </w:rPr>
            </w:pPr>
            <w:del w:id="162" w:author="Edison" w:date="2012-02-01T13:33:00Z">
              <w:r w:rsidRPr="00585933" w:rsidDel="00585933">
                <w:rPr>
                  <w:rFonts w:ascii="Verdana" w:eastAsia="Times New Roman" w:hAnsi="Verdana" w:cs="Times New Roman"/>
                  <w:color w:val="000000"/>
                  <w:sz w:val="18"/>
                  <w:szCs w:val="18"/>
                </w:rPr>
                <w:delText xml:space="preserve">6 credit hours to include one lab – refer to the </w:delText>
              </w:r>
              <w:r w:rsidR="00FA3170" w:rsidRPr="00585933" w:rsidDel="00585933">
                <w:rPr>
                  <w:rFonts w:ascii="Verdana" w:eastAsia="Times New Roman" w:hAnsi="Verdana" w:cs="Times New Roman"/>
                  <w:color w:val="000000"/>
                  <w:sz w:val="18"/>
                  <w:szCs w:val="18"/>
                </w:rPr>
                <w:fldChar w:fldCharType="begin"/>
              </w:r>
              <w:r w:rsidRPr="00585933" w:rsidDel="00585933">
                <w:rPr>
                  <w:rFonts w:ascii="Verdana" w:eastAsia="Times New Roman" w:hAnsi="Verdana" w:cs="Times New Roman"/>
                  <w:color w:val="000000"/>
                  <w:sz w:val="18"/>
                  <w:szCs w:val="18"/>
                </w:rPr>
                <w:delInstrText xml:space="preserve"> HYPERLINK "http://catalog.edison.edu/preview_program.php?catoid=4&amp;poid=132" \t "_blank" </w:delInstrText>
              </w:r>
              <w:r w:rsidR="00FA3170" w:rsidRPr="00585933" w:rsidDel="00585933">
                <w:rPr>
                  <w:rFonts w:ascii="Verdana" w:eastAsia="Times New Roman" w:hAnsi="Verdana" w:cs="Times New Roman"/>
                  <w:color w:val="000000"/>
                  <w:sz w:val="18"/>
                  <w:szCs w:val="18"/>
                </w:rPr>
                <w:fldChar w:fldCharType="separate"/>
              </w:r>
              <w:r w:rsidRPr="00585933" w:rsidDel="00585933">
                <w:rPr>
                  <w:rFonts w:ascii="Verdana" w:eastAsia="Times New Roman" w:hAnsi="Verdana" w:cs="Times New Roman"/>
                  <w:color w:val="333366"/>
                  <w:sz w:val="18"/>
                  <w:szCs w:val="18"/>
                </w:rPr>
                <w:delText>Associate in Arts Degree General Education Program Guide</w:delText>
              </w:r>
              <w:r w:rsidR="00FA3170" w:rsidRPr="00585933" w:rsidDel="00585933">
                <w:rPr>
                  <w:rFonts w:ascii="Verdana" w:eastAsia="Times New Roman" w:hAnsi="Verdana" w:cs="Times New Roman"/>
                  <w:color w:val="000000"/>
                  <w:sz w:val="18"/>
                  <w:szCs w:val="18"/>
                </w:rPr>
                <w:fldChar w:fldCharType="end"/>
              </w:r>
            </w:del>
            <w:ins w:id="163" w:author="Edison" w:date="2012-02-01T13:33:00Z">
              <w:r>
                <w:rPr>
                  <w:rFonts w:ascii="Verdana" w:eastAsia="Times New Roman" w:hAnsi="Verdana" w:cs="Times New Roman"/>
                  <w:color w:val="000000"/>
                  <w:sz w:val="18"/>
                  <w:szCs w:val="18"/>
                </w:rPr>
                <w:t>1) one natural science course with associated lab</w:t>
              </w:r>
            </w:ins>
          </w:p>
          <w:p w:rsidR="00585933" w:rsidRPr="00585933" w:rsidRDefault="00585933" w:rsidP="00585933">
            <w:pPr>
              <w:spacing w:before="100" w:beforeAutospacing="1" w:after="100" w:afterAutospacing="1" w:line="240" w:lineRule="auto"/>
              <w:ind w:left="720"/>
              <w:rPr>
                <w:rFonts w:ascii="Verdana" w:eastAsia="Times New Roman" w:hAnsi="Verdana" w:cs="Times New Roman"/>
                <w:color w:val="000000"/>
                <w:sz w:val="18"/>
                <w:szCs w:val="18"/>
              </w:rPr>
            </w:pPr>
            <w:ins w:id="164" w:author="Edison" w:date="2012-02-01T13:34:00Z">
              <w:r>
                <w:rPr>
                  <w:rFonts w:ascii="Verdana" w:eastAsia="Times New Roman" w:hAnsi="Verdana" w:cs="Times New Roman"/>
                  <w:color w:val="000000"/>
                  <w:sz w:val="18"/>
                  <w:szCs w:val="18"/>
                </w:rPr>
                <w:t>2) one natural science course with associated lab</w:t>
              </w:r>
            </w:ins>
            <w:r w:rsidRPr="00585933">
              <w:rPr>
                <w:rFonts w:ascii="Verdana" w:eastAsia="Times New Roman" w:hAnsi="Verdana" w:cs="Times New Roman"/>
                <w:color w:val="000000"/>
                <w:sz w:val="18"/>
                <w:szCs w:val="18"/>
              </w:rPr>
              <w:t xml:space="preserve"> </w:t>
            </w:r>
          </w:p>
          <w:p w:rsidR="00000000" w:rsidRDefault="00EE7FE2">
            <w:pPr>
              <w:spacing w:after="0" w:line="240" w:lineRule="auto"/>
              <w:ind w:left="720"/>
              <w:rPr>
                <w:rFonts w:ascii="Verdana" w:eastAsia="Times New Roman" w:hAnsi="Verdana" w:cs="Times New Roman"/>
                <w:color w:val="000000"/>
                <w:sz w:val="18"/>
                <w:szCs w:val="18"/>
              </w:rPr>
              <w:pPrChange w:id="165" w:author="Edison" w:date="2012-02-01T13:34:00Z">
                <w:pPr>
                  <w:numPr>
                    <w:numId w:val="2"/>
                  </w:numPr>
                  <w:tabs>
                    <w:tab w:val="num" w:pos="720"/>
                  </w:tabs>
                  <w:spacing w:after="0" w:line="240" w:lineRule="auto"/>
                  <w:ind w:left="720" w:hanging="360"/>
                </w:pPr>
              </w:pPrChange>
            </w:pPr>
          </w:p>
          <w:p w:rsidR="00585933" w:rsidRPr="00585933" w:rsidRDefault="00585933" w:rsidP="00585933">
            <w:pPr>
              <w:spacing w:before="100" w:beforeAutospacing="1" w:after="0" w:line="240" w:lineRule="auto"/>
              <w:outlineLvl w:val="2"/>
              <w:rPr>
                <w:rFonts w:ascii="Verdana" w:eastAsia="Times New Roman" w:hAnsi="Verdana" w:cs="Times New Roman"/>
                <w:b/>
                <w:bCs/>
                <w:color w:val="333366"/>
                <w:sz w:val="18"/>
                <w:szCs w:val="18"/>
              </w:rPr>
            </w:pPr>
            <w:bookmarkStart w:id="166" w:name="RequiredProgramPrerequisitesgradesOfCOrB"/>
            <w:bookmarkEnd w:id="166"/>
            <w:r w:rsidRPr="00585933">
              <w:rPr>
                <w:rFonts w:ascii="Verdana" w:eastAsia="Times New Roman" w:hAnsi="Verdana" w:cs="Times New Roman"/>
                <w:b/>
                <w:bCs/>
                <w:color w:val="333366"/>
                <w:sz w:val="18"/>
                <w:szCs w:val="18"/>
              </w:rPr>
              <w:t xml:space="preserve">Required </w:t>
            </w:r>
            <w:ins w:id="167" w:author="Edison" w:date="2012-02-01T13:38:00Z">
              <w:r w:rsidR="00B55F7B">
                <w:rPr>
                  <w:rFonts w:ascii="Verdana" w:eastAsia="Times New Roman" w:hAnsi="Verdana" w:cs="Times New Roman"/>
                  <w:b/>
                  <w:bCs/>
                  <w:color w:val="333366"/>
                  <w:sz w:val="18"/>
                  <w:szCs w:val="18"/>
                </w:rPr>
                <w:t>State Mandated Course</w:t>
              </w:r>
            </w:ins>
            <w:del w:id="168" w:author="Edison" w:date="2012-02-01T13:38:00Z">
              <w:r w:rsidRPr="00585933" w:rsidDel="00B55F7B">
                <w:rPr>
                  <w:rFonts w:ascii="Verdana" w:eastAsia="Times New Roman" w:hAnsi="Verdana" w:cs="Times New Roman"/>
                  <w:b/>
                  <w:bCs/>
                  <w:color w:val="333366"/>
                  <w:sz w:val="18"/>
                  <w:szCs w:val="18"/>
                </w:rPr>
                <w:delText xml:space="preserve">Program </w:delText>
              </w:r>
            </w:del>
            <w:ins w:id="169" w:author="Edison" w:date="2012-02-01T13:38:00Z">
              <w:r w:rsidR="00B55F7B">
                <w:rPr>
                  <w:rFonts w:ascii="Verdana" w:eastAsia="Times New Roman" w:hAnsi="Verdana" w:cs="Times New Roman"/>
                  <w:b/>
                  <w:bCs/>
                  <w:color w:val="333366"/>
                  <w:sz w:val="18"/>
                  <w:szCs w:val="18"/>
                </w:rPr>
                <w:t xml:space="preserve"> </w:t>
              </w:r>
            </w:ins>
            <w:r w:rsidRPr="00585933">
              <w:rPr>
                <w:rFonts w:ascii="Verdana" w:eastAsia="Times New Roman" w:hAnsi="Verdana" w:cs="Times New Roman"/>
                <w:b/>
                <w:bCs/>
                <w:color w:val="333366"/>
                <w:sz w:val="18"/>
                <w:szCs w:val="18"/>
              </w:rPr>
              <w:t>Prerequisites</w:t>
            </w:r>
            <w:ins w:id="170" w:author="Edison" w:date="2012-02-01T13:38:00Z">
              <w:r w:rsidR="00B55F7B">
                <w:rPr>
                  <w:rFonts w:ascii="Verdana" w:eastAsia="Times New Roman" w:hAnsi="Verdana" w:cs="Times New Roman"/>
                  <w:b/>
                  <w:bCs/>
                  <w:color w:val="333366"/>
                  <w:sz w:val="18"/>
                  <w:szCs w:val="18"/>
                </w:rPr>
                <w:t xml:space="preserve"> required for admission</w:t>
              </w:r>
            </w:ins>
            <w:r w:rsidRPr="00585933">
              <w:rPr>
                <w:rFonts w:ascii="Verdana" w:eastAsia="Times New Roman" w:hAnsi="Verdana" w:cs="Times New Roman"/>
                <w:b/>
                <w:bCs/>
                <w:color w:val="333366"/>
                <w:sz w:val="18"/>
                <w:szCs w:val="18"/>
              </w:rPr>
              <w:t xml:space="preserve"> (grades of “C” or better)</w:t>
            </w:r>
            <w:del w:id="171" w:author="Edison" w:date="2012-02-01T13:38:00Z">
              <w:r w:rsidRPr="00585933" w:rsidDel="00B55F7B">
                <w:rPr>
                  <w:rFonts w:ascii="Verdana" w:eastAsia="Times New Roman" w:hAnsi="Verdana" w:cs="Times New Roman"/>
                  <w:b/>
                  <w:bCs/>
                  <w:color w:val="333366"/>
                  <w:sz w:val="18"/>
                  <w:szCs w:val="18"/>
                </w:rPr>
                <w:delText xml:space="preserve"> and Electives for the Associate in Arts Degree (minimum of 24 credit hours)</w:delText>
              </w:r>
            </w:del>
            <w:r w:rsidRPr="00585933">
              <w:rPr>
                <w:rFonts w:ascii="Verdana" w:eastAsia="Times New Roman" w:hAnsi="Verdana" w:cs="Times New Roman"/>
                <w:b/>
                <w:bCs/>
                <w:color w:val="333366"/>
                <w:sz w:val="18"/>
                <w:szCs w:val="18"/>
              </w:rPr>
              <w:t>:</w:t>
            </w:r>
          </w:p>
          <w:p w:rsidR="00585933" w:rsidRPr="00585933" w:rsidRDefault="00FA3170" w:rsidP="00585933">
            <w:pPr>
              <w:spacing w:after="0" w:line="240" w:lineRule="auto"/>
              <w:rPr>
                <w:rFonts w:ascii="Verdana" w:eastAsia="Times New Roman" w:hAnsi="Verdana" w:cs="Times New Roman"/>
                <w:color w:val="000000"/>
                <w:sz w:val="18"/>
                <w:szCs w:val="18"/>
              </w:rPr>
            </w:pPr>
            <w:r w:rsidRPr="00FA3170">
              <w:rPr>
                <w:rFonts w:ascii="Verdana" w:eastAsia="Times New Roman" w:hAnsi="Verdana" w:cs="Times New Roman"/>
                <w:color w:val="000000"/>
                <w:sz w:val="18"/>
                <w:szCs w:val="18"/>
              </w:rPr>
              <w:pict>
                <v:rect id="_x0000_i1028" style="width:0;height:.75pt" o:hrstd="t" o:hrnoshade="t" o:hr="t" fillcolor="#696969" stroked="f"/>
              </w:pict>
            </w:r>
          </w:p>
          <w:p w:rsidR="00585933" w:rsidRPr="00585933" w:rsidRDefault="00FA3170" w:rsidP="00585933">
            <w:pPr>
              <w:numPr>
                <w:ilvl w:val="0"/>
                <w:numId w:val="3"/>
              </w:numPr>
              <w:spacing w:before="100" w:beforeAutospacing="1" w:after="100" w:afterAutospacing="1" w:line="240" w:lineRule="auto"/>
              <w:rPr>
                <w:rFonts w:ascii="Verdana" w:eastAsia="Times New Roman" w:hAnsi="Verdana" w:cs="Times New Roman"/>
                <w:color w:val="000000"/>
                <w:sz w:val="18"/>
                <w:szCs w:val="18"/>
              </w:rPr>
            </w:pPr>
            <w:hyperlink r:id="rId10" w:tgtFrame="_blank" w:history="1">
              <w:r w:rsidR="00585933" w:rsidRPr="00585933">
                <w:rPr>
                  <w:rFonts w:ascii="Verdana" w:eastAsia="Times New Roman" w:hAnsi="Verdana" w:cs="Times New Roman"/>
                  <w:color w:val="333366"/>
                  <w:sz w:val="18"/>
                  <w:szCs w:val="18"/>
                </w:rPr>
                <w:t>EDF 2005 - Introduction to the Teaching Profession</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3</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3"/>
              </w:numPr>
              <w:spacing w:before="100" w:beforeAutospacing="1" w:after="100" w:afterAutospacing="1" w:line="240" w:lineRule="auto"/>
              <w:rPr>
                <w:rFonts w:ascii="Verdana" w:eastAsia="Times New Roman" w:hAnsi="Verdana" w:cs="Times New Roman"/>
                <w:color w:val="000000"/>
                <w:sz w:val="18"/>
                <w:szCs w:val="18"/>
              </w:rPr>
            </w:pPr>
            <w:hyperlink r:id="rId11" w:tgtFrame="_blank" w:history="1">
              <w:r w:rsidR="00585933" w:rsidRPr="00585933">
                <w:rPr>
                  <w:rFonts w:ascii="Verdana" w:eastAsia="Times New Roman" w:hAnsi="Verdana" w:cs="Times New Roman"/>
                  <w:color w:val="333366"/>
                  <w:sz w:val="18"/>
                  <w:szCs w:val="18"/>
                </w:rPr>
                <w:t>EDF 2085 - Introduction to Diversity for Educators- (I)</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3</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3"/>
              </w:numPr>
              <w:spacing w:before="100" w:beforeAutospacing="1" w:after="100" w:afterAutospacing="1" w:line="240" w:lineRule="auto"/>
              <w:rPr>
                <w:rFonts w:ascii="Verdana" w:eastAsia="Times New Roman" w:hAnsi="Verdana" w:cs="Times New Roman"/>
                <w:color w:val="000000"/>
                <w:sz w:val="18"/>
                <w:szCs w:val="18"/>
              </w:rPr>
            </w:pPr>
            <w:hyperlink r:id="rId12" w:tgtFrame="_blank" w:history="1">
              <w:r w:rsidR="00585933" w:rsidRPr="00585933">
                <w:rPr>
                  <w:rFonts w:ascii="Verdana" w:eastAsia="Times New Roman" w:hAnsi="Verdana" w:cs="Times New Roman"/>
                  <w:color w:val="333366"/>
                  <w:sz w:val="18"/>
                  <w:szCs w:val="18"/>
                </w:rPr>
                <w:t>EME 2040 - Introduction to Technology for Educators</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3</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p>
          <w:p w:rsidR="00585933" w:rsidRPr="00585933" w:rsidRDefault="00585933" w:rsidP="00585933">
            <w:pPr>
              <w:spacing w:before="100" w:beforeAutospacing="1" w:after="0" w:line="240" w:lineRule="auto"/>
              <w:outlineLvl w:val="1"/>
              <w:rPr>
                <w:rFonts w:ascii="Verdana" w:eastAsia="Times New Roman" w:hAnsi="Verdana" w:cs="Times New Roman"/>
                <w:b/>
                <w:bCs/>
                <w:color w:val="333366"/>
                <w:sz w:val="18"/>
                <w:szCs w:val="18"/>
              </w:rPr>
            </w:pPr>
            <w:bookmarkStart w:id="172" w:name="DegreeRequirements60CreditHoursServiceLe"/>
            <w:bookmarkEnd w:id="172"/>
            <w:del w:id="173" w:author="Edison" w:date="2012-02-01T13:49:00Z">
              <w:r w:rsidRPr="00585933" w:rsidDel="00293B52">
                <w:rPr>
                  <w:rFonts w:ascii="Verdana" w:eastAsia="Times New Roman" w:hAnsi="Verdana" w:cs="Times New Roman"/>
                  <w:b/>
                  <w:bCs/>
                  <w:color w:val="333366"/>
                  <w:sz w:val="18"/>
                  <w:szCs w:val="18"/>
                </w:rPr>
                <w:delText xml:space="preserve">Degree </w:delText>
              </w:r>
            </w:del>
            <w:ins w:id="174" w:author="Edison" w:date="2012-02-01T13:49:00Z">
              <w:r w:rsidR="00293B52">
                <w:rPr>
                  <w:rFonts w:ascii="Verdana" w:eastAsia="Times New Roman" w:hAnsi="Verdana" w:cs="Times New Roman"/>
                  <w:b/>
                  <w:bCs/>
                  <w:color w:val="333366"/>
                  <w:sz w:val="18"/>
                  <w:szCs w:val="18"/>
                </w:rPr>
                <w:t>Upper Division Education</w:t>
              </w:r>
              <w:r w:rsidR="00293B52" w:rsidRPr="00585933">
                <w:rPr>
                  <w:rFonts w:ascii="Verdana" w:eastAsia="Times New Roman" w:hAnsi="Verdana" w:cs="Times New Roman"/>
                  <w:b/>
                  <w:bCs/>
                  <w:color w:val="333366"/>
                  <w:sz w:val="18"/>
                  <w:szCs w:val="18"/>
                </w:rPr>
                <w:t xml:space="preserve"> </w:t>
              </w:r>
            </w:ins>
            <w:r w:rsidRPr="00585933">
              <w:rPr>
                <w:rFonts w:ascii="Verdana" w:eastAsia="Times New Roman" w:hAnsi="Verdana" w:cs="Times New Roman"/>
                <w:b/>
                <w:bCs/>
                <w:color w:val="333366"/>
                <w:sz w:val="18"/>
                <w:szCs w:val="18"/>
              </w:rPr>
              <w:t>Requirements (60 credit hours); Service Learning (30 hours)</w:t>
            </w:r>
          </w:p>
          <w:p w:rsidR="00585933" w:rsidRPr="00585933" w:rsidRDefault="00FA3170" w:rsidP="00585933">
            <w:pPr>
              <w:spacing w:after="0" w:line="240" w:lineRule="auto"/>
              <w:rPr>
                <w:rFonts w:ascii="Verdana" w:eastAsia="Times New Roman" w:hAnsi="Verdana" w:cs="Times New Roman"/>
                <w:color w:val="000000"/>
                <w:sz w:val="18"/>
                <w:szCs w:val="18"/>
              </w:rPr>
            </w:pPr>
            <w:r w:rsidRPr="00FA3170">
              <w:rPr>
                <w:rFonts w:ascii="Verdana" w:eastAsia="Times New Roman" w:hAnsi="Verdana" w:cs="Times New Roman"/>
                <w:color w:val="000000"/>
                <w:sz w:val="18"/>
                <w:szCs w:val="18"/>
              </w:rPr>
              <w:pict>
                <v:rect id="_x0000_i1029" style="width:0;height:.75pt" o:hrstd="t" o:hrnoshade="t" o:hr="t" fillcolor="#696969" stroked="f"/>
              </w:pict>
            </w:r>
          </w:p>
          <w:p w:rsidR="00585933" w:rsidRPr="00585933" w:rsidRDefault="00FA3170"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13" w:tgtFrame="_blank" w:history="1">
              <w:r w:rsidR="00585933" w:rsidRPr="00585933">
                <w:rPr>
                  <w:rFonts w:ascii="Verdana" w:eastAsia="Times New Roman" w:hAnsi="Verdana" w:cs="Times New Roman"/>
                  <w:color w:val="333366"/>
                  <w:sz w:val="18"/>
                  <w:szCs w:val="18"/>
                </w:rPr>
                <w:t>EDE 3315 - Math in the Elementary Classroom</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3</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14" w:tgtFrame="_blank" w:history="1">
              <w:r w:rsidR="00585933" w:rsidRPr="00585933">
                <w:rPr>
                  <w:rFonts w:ascii="Verdana" w:eastAsia="Times New Roman" w:hAnsi="Verdana" w:cs="Times New Roman"/>
                  <w:color w:val="333366"/>
                  <w:sz w:val="18"/>
                  <w:szCs w:val="18"/>
                </w:rPr>
                <w:t>EDE 4220 - Integrated Health and Recreation</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2</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15" w:tgtFrame="_blank" w:history="1">
              <w:r w:rsidR="00585933" w:rsidRPr="00585933">
                <w:rPr>
                  <w:rFonts w:ascii="Verdana" w:eastAsia="Times New Roman" w:hAnsi="Verdana" w:cs="Times New Roman"/>
                  <w:color w:val="333366"/>
                  <w:sz w:val="18"/>
                  <w:szCs w:val="18"/>
                </w:rPr>
                <w:t>EDE 4223 - Integrated Music, Art, and Movement</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2</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16" w:tgtFrame="_blank" w:history="1">
              <w:r w:rsidR="00585933" w:rsidRPr="00585933">
                <w:rPr>
                  <w:rFonts w:ascii="Verdana" w:eastAsia="Times New Roman" w:hAnsi="Verdana" w:cs="Times New Roman"/>
                  <w:color w:val="333366"/>
                  <w:sz w:val="18"/>
                  <w:szCs w:val="18"/>
                </w:rPr>
                <w:t>EDE 4226C - Integrated Language Arts, Social Science, and Literature with Practicum</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4</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17" w:tgtFrame="_blank" w:history="1">
              <w:r w:rsidR="00585933" w:rsidRPr="00585933">
                <w:rPr>
                  <w:rFonts w:ascii="Verdana" w:eastAsia="Times New Roman" w:hAnsi="Verdana" w:cs="Times New Roman"/>
                  <w:color w:val="333366"/>
                  <w:sz w:val="18"/>
                  <w:szCs w:val="18"/>
                </w:rPr>
                <w:t>EDE 4304C - Integrated Math and Science with Practicum</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4</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18" w:tgtFrame="_blank" w:history="1">
              <w:r w:rsidR="00585933" w:rsidRPr="00585933">
                <w:rPr>
                  <w:rFonts w:ascii="Verdana" w:eastAsia="Times New Roman" w:hAnsi="Verdana" w:cs="Times New Roman"/>
                  <w:color w:val="333366"/>
                  <w:sz w:val="18"/>
                  <w:szCs w:val="18"/>
                </w:rPr>
                <w:t>EDE 4940 - Internship in Elementary Education</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12</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19" w:tgtFrame="_blank" w:history="1">
              <w:r w:rsidR="00585933" w:rsidRPr="00585933">
                <w:rPr>
                  <w:rFonts w:ascii="Verdana" w:eastAsia="Times New Roman" w:hAnsi="Verdana" w:cs="Times New Roman"/>
                  <w:color w:val="333366"/>
                  <w:sz w:val="18"/>
                  <w:szCs w:val="18"/>
                </w:rPr>
                <w:t>EDF 3214 - Human Development and Learning</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3</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20" w:tgtFrame="_blank" w:history="1">
              <w:r w:rsidR="00585933" w:rsidRPr="00585933">
                <w:rPr>
                  <w:rFonts w:ascii="Verdana" w:eastAsia="Times New Roman" w:hAnsi="Verdana" w:cs="Times New Roman"/>
                  <w:color w:val="333366"/>
                  <w:sz w:val="18"/>
                  <w:szCs w:val="18"/>
                </w:rPr>
                <w:t>EDF 4782 - Ethics and Law</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2</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21" w:tgtFrame="_blank" w:history="1">
              <w:r w:rsidR="00585933" w:rsidRPr="00585933">
                <w:rPr>
                  <w:rFonts w:ascii="Verdana" w:eastAsia="Times New Roman" w:hAnsi="Verdana" w:cs="Times New Roman"/>
                  <w:color w:val="333366"/>
                  <w:sz w:val="18"/>
                  <w:szCs w:val="18"/>
                </w:rPr>
                <w:t>EDG 3410 - Classroom Management and Communication</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3</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22" w:tgtFrame="_blank" w:history="1">
              <w:r w:rsidR="00585933" w:rsidRPr="00585933">
                <w:rPr>
                  <w:rFonts w:ascii="Verdana" w:eastAsia="Times New Roman" w:hAnsi="Verdana" w:cs="Times New Roman"/>
                  <w:color w:val="333366"/>
                  <w:sz w:val="18"/>
                  <w:szCs w:val="18"/>
                </w:rPr>
                <w:t>EDG 3620 - Curriculum and Instruction</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3</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23" w:tgtFrame="_blank" w:history="1">
              <w:r w:rsidR="00585933" w:rsidRPr="00585933">
                <w:rPr>
                  <w:rFonts w:ascii="Verdana" w:eastAsia="Times New Roman" w:hAnsi="Verdana" w:cs="Times New Roman"/>
                  <w:color w:val="333366"/>
                  <w:sz w:val="18"/>
                  <w:szCs w:val="18"/>
                </w:rPr>
                <w:t>EDG 4004 - Special Topics in Education I</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1</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24" w:tgtFrame="_blank" w:history="1">
              <w:r w:rsidR="00585933" w:rsidRPr="00585933">
                <w:rPr>
                  <w:rFonts w:ascii="Verdana" w:eastAsia="Times New Roman" w:hAnsi="Verdana" w:cs="Times New Roman"/>
                  <w:color w:val="333366"/>
                  <w:sz w:val="18"/>
                  <w:szCs w:val="18"/>
                </w:rPr>
                <w:t>EEX 3012 - Educational Needs of Students with Exceptionalities</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3</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25" w:tgtFrame="_blank" w:history="1">
              <w:r w:rsidR="00585933" w:rsidRPr="00585933">
                <w:rPr>
                  <w:rFonts w:ascii="Verdana" w:eastAsia="Times New Roman" w:hAnsi="Verdana" w:cs="Times New Roman"/>
                  <w:color w:val="333366"/>
                  <w:sz w:val="18"/>
                  <w:szCs w:val="18"/>
                </w:rPr>
                <w:t>ESE 4323 - Educational Assessment</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3</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26" w:tgtFrame="_blank" w:history="1">
              <w:r w:rsidR="00585933" w:rsidRPr="00585933">
                <w:rPr>
                  <w:rFonts w:ascii="Verdana" w:eastAsia="Times New Roman" w:hAnsi="Verdana" w:cs="Times New Roman"/>
                  <w:color w:val="333366"/>
                  <w:sz w:val="18"/>
                  <w:szCs w:val="18"/>
                </w:rPr>
                <w:t>LAE 4416 - Children’s Literature (FGCU)</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3</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27" w:tgtFrame="_blank" w:history="1">
              <w:r w:rsidR="00585933" w:rsidRPr="00585933">
                <w:rPr>
                  <w:rFonts w:ascii="Verdana" w:eastAsia="Times New Roman" w:hAnsi="Verdana" w:cs="Times New Roman"/>
                  <w:color w:val="333366"/>
                  <w:sz w:val="18"/>
                  <w:szCs w:val="18"/>
                </w:rPr>
                <w:t>RED 4012 - Foundations of Literacy</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3</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28" w:tgtFrame="_blank" w:history="1">
              <w:r w:rsidR="00585933" w:rsidRPr="00585933">
                <w:rPr>
                  <w:rFonts w:ascii="Verdana" w:eastAsia="Times New Roman" w:hAnsi="Verdana" w:cs="Times New Roman"/>
                  <w:color w:val="333366"/>
                  <w:sz w:val="18"/>
                  <w:szCs w:val="18"/>
                </w:rPr>
                <w:t>RED 4519 - Diagnosis and Intervention in Reading</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3</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29" w:tgtFrame="_blank" w:history="1">
              <w:r w:rsidR="00585933" w:rsidRPr="00585933">
                <w:rPr>
                  <w:rFonts w:ascii="Verdana" w:eastAsia="Times New Roman" w:hAnsi="Verdana" w:cs="Times New Roman"/>
                  <w:color w:val="333366"/>
                  <w:sz w:val="18"/>
                  <w:szCs w:val="18"/>
                </w:rPr>
                <w:t>TSL 4080 - Second Language Acquisition and Culture-(I)</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3</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FA3170"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30" w:tgtFrame="_blank" w:history="1">
              <w:r w:rsidR="00585933" w:rsidRPr="00585933">
                <w:rPr>
                  <w:rFonts w:ascii="Verdana" w:eastAsia="Times New Roman" w:hAnsi="Verdana" w:cs="Times New Roman"/>
                  <w:color w:val="333366"/>
                  <w:sz w:val="18"/>
                  <w:szCs w:val="18"/>
                </w:rPr>
                <w:t>TSL 4140 - ESOL Methods, Curriculum and Assessment</w:t>
              </w:r>
            </w:hyperlink>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3</w:t>
            </w:r>
            <w:r w:rsidR="00585933" w:rsidRPr="00585933">
              <w:rPr>
                <w:rFonts w:ascii="Verdana" w:eastAsia="Times New Roman" w:hAnsi="Verdana" w:cs="Times New Roman"/>
                <w:color w:val="000000"/>
                <w:sz w:val="18"/>
                <w:szCs w:val="18"/>
              </w:rPr>
              <w:t xml:space="preserve"> </w:t>
            </w:r>
            <w:r w:rsidR="00585933" w:rsidRPr="00585933">
              <w:rPr>
                <w:rFonts w:ascii="Verdana" w:eastAsia="Times New Roman" w:hAnsi="Verdana" w:cs="Times New Roman"/>
                <w:b/>
                <w:bCs/>
                <w:color w:val="000000"/>
                <w:sz w:val="18"/>
                <w:szCs w:val="18"/>
              </w:rPr>
              <w:t>credit(s)</w:t>
            </w:r>
            <w:r w:rsidR="00585933" w:rsidRPr="00585933">
              <w:rPr>
                <w:rFonts w:ascii="Verdana" w:eastAsia="Times New Roman" w:hAnsi="Verdana" w:cs="Times New Roman"/>
                <w:color w:val="000000"/>
                <w:sz w:val="18"/>
                <w:szCs w:val="18"/>
              </w:rPr>
              <w:t xml:space="preserve"> </w:t>
            </w:r>
          </w:p>
          <w:p w:rsidR="00585933" w:rsidRPr="00585933" w:rsidRDefault="00585933" w:rsidP="00585933">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b/>
                <w:bCs/>
                <w:color w:val="000000"/>
                <w:sz w:val="18"/>
                <w:szCs w:val="18"/>
              </w:rPr>
              <w:t>Service Learning Requirement</w:t>
            </w:r>
            <w:r w:rsidRPr="00585933">
              <w:rPr>
                <w:rFonts w:ascii="Verdana" w:eastAsia="Times New Roman" w:hAnsi="Verdana" w:cs="Times New Roman"/>
                <w:color w:val="000000"/>
                <w:sz w:val="18"/>
                <w:szCs w:val="18"/>
              </w:rPr>
              <w:t xml:space="preserve"> </w:t>
            </w:r>
            <w:r w:rsidRPr="00585933">
              <w:rPr>
                <w:rFonts w:ascii="Verdana" w:eastAsia="Times New Roman" w:hAnsi="Verdana" w:cs="Times New Roman"/>
                <w:b/>
                <w:bCs/>
                <w:color w:val="000000"/>
                <w:sz w:val="18"/>
                <w:szCs w:val="18"/>
              </w:rPr>
              <w:t>(30 hours):</w:t>
            </w:r>
          </w:p>
          <w:p w:rsidR="00585933" w:rsidRPr="00585933" w:rsidRDefault="00585933" w:rsidP="00585933">
            <w:pPr>
              <w:spacing w:before="100" w:beforeAutospacing="1" w:after="100" w:afterAutospacing="1" w:line="240" w:lineRule="auto"/>
              <w:ind w:left="720"/>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All Education baccalaureate degrees have a 30-hour service learning requirement. Ten hours will be completed each semester, leading up to final internship. The requirement begins to be met with completion of EDG 4004, and the final culmination and validation of hours will be part of the final internship portfolio for each student.</w:t>
            </w:r>
          </w:p>
          <w:p w:rsidR="00293B52" w:rsidRDefault="00293B52" w:rsidP="00585933">
            <w:pPr>
              <w:spacing w:before="100" w:beforeAutospacing="1" w:after="0" w:line="240" w:lineRule="auto"/>
              <w:outlineLvl w:val="1"/>
              <w:rPr>
                <w:ins w:id="175" w:author="Edison" w:date="2012-02-01T13:49:00Z"/>
                <w:rFonts w:ascii="Verdana" w:eastAsia="Times New Roman" w:hAnsi="Verdana" w:cs="Times New Roman"/>
                <w:b/>
                <w:bCs/>
                <w:color w:val="333366"/>
                <w:sz w:val="18"/>
                <w:szCs w:val="18"/>
              </w:rPr>
            </w:pPr>
            <w:bookmarkStart w:id="176" w:name="TotalCreditHours120"/>
            <w:bookmarkEnd w:id="176"/>
          </w:p>
          <w:p w:rsidR="00293B52" w:rsidRPr="00D7227B" w:rsidRDefault="00293B52" w:rsidP="00293B52">
            <w:pPr>
              <w:spacing w:before="100" w:beforeAutospacing="1" w:after="0" w:line="240" w:lineRule="auto"/>
              <w:outlineLvl w:val="1"/>
              <w:rPr>
                <w:ins w:id="177" w:author="Edison" w:date="2012-02-01T13:49:00Z"/>
                <w:rFonts w:ascii="Verdana" w:eastAsia="Times New Roman" w:hAnsi="Verdana" w:cs="Times New Roman"/>
                <w:b/>
                <w:bCs/>
                <w:color w:val="333366"/>
                <w:sz w:val="18"/>
                <w:szCs w:val="18"/>
              </w:rPr>
            </w:pPr>
            <w:ins w:id="178" w:author="Edison" w:date="2012-02-01T13:49:00Z">
              <w:r w:rsidRPr="00D7227B">
                <w:rPr>
                  <w:rFonts w:ascii="Verdana" w:eastAsia="Times New Roman" w:hAnsi="Verdana" w:cs="Times New Roman"/>
                  <w:b/>
                  <w:bCs/>
                  <w:color w:val="333366"/>
                  <w:sz w:val="18"/>
                  <w:szCs w:val="18"/>
                </w:rPr>
                <w:t>General Electives</w:t>
              </w:r>
              <w:r>
                <w:rPr>
                  <w:rFonts w:ascii="Verdana" w:eastAsia="Times New Roman" w:hAnsi="Verdana" w:cs="Times New Roman"/>
                  <w:b/>
                  <w:bCs/>
                  <w:color w:val="333366"/>
                  <w:sz w:val="18"/>
                  <w:szCs w:val="18"/>
                </w:rPr>
                <w:t xml:space="preserve"> (any courses numbered 1000-4000)</w:t>
              </w:r>
              <w:r w:rsidRPr="00D7227B">
                <w:rPr>
                  <w:rFonts w:ascii="Verdana" w:eastAsia="Times New Roman" w:hAnsi="Verdana" w:cs="Times New Roman"/>
                  <w:b/>
                  <w:bCs/>
                  <w:color w:val="333366"/>
                  <w:sz w:val="18"/>
                  <w:szCs w:val="18"/>
                </w:rPr>
                <w:t>:</w:t>
              </w:r>
            </w:ins>
          </w:p>
          <w:p w:rsidR="00293B52" w:rsidRPr="00D7227B" w:rsidRDefault="00FA3170" w:rsidP="00293B52">
            <w:pPr>
              <w:spacing w:after="0" w:line="240" w:lineRule="auto"/>
              <w:rPr>
                <w:ins w:id="179" w:author="Edison" w:date="2012-02-01T13:49:00Z"/>
                <w:rFonts w:ascii="Verdana" w:eastAsia="Times New Roman" w:hAnsi="Verdana" w:cs="Times New Roman"/>
                <w:color w:val="000000"/>
                <w:sz w:val="18"/>
                <w:szCs w:val="18"/>
              </w:rPr>
            </w:pPr>
            <w:ins w:id="180" w:author="Edison" w:date="2012-02-01T13:49:00Z">
              <w:r w:rsidRPr="00FA3170">
                <w:rPr>
                  <w:rFonts w:ascii="Verdana" w:eastAsia="Times New Roman" w:hAnsi="Verdana" w:cs="Times New Roman"/>
                  <w:color w:val="000000"/>
                  <w:sz w:val="18"/>
                  <w:szCs w:val="18"/>
                </w:rPr>
                <w:pict>
                  <v:rect id="_x0000_i1030" style="width:0;height:.75pt" o:hrstd="t" o:hrnoshade="t" o:hr="t" fillcolor="#696969" stroked="f"/>
                </w:pict>
              </w:r>
            </w:ins>
          </w:p>
          <w:p w:rsidR="00293B52" w:rsidRDefault="00293B52" w:rsidP="00293B52">
            <w:pPr>
              <w:spacing w:before="100" w:beforeAutospacing="1" w:after="0" w:line="240" w:lineRule="auto"/>
              <w:outlineLvl w:val="1"/>
              <w:rPr>
                <w:ins w:id="181" w:author="Edison" w:date="2012-02-01T13:49:00Z"/>
                <w:rFonts w:ascii="Verdana" w:eastAsia="Times New Roman" w:hAnsi="Verdana" w:cs="Times New Roman"/>
                <w:b/>
                <w:bCs/>
                <w:color w:val="333366"/>
                <w:sz w:val="18"/>
                <w:szCs w:val="18"/>
              </w:rPr>
            </w:pPr>
            <w:ins w:id="182" w:author="Edison" w:date="2012-02-01T13:49:00Z">
              <w:r w:rsidRPr="00D7227B">
                <w:rPr>
                  <w:rFonts w:ascii="Verdana" w:eastAsia="Times New Roman" w:hAnsi="Verdana" w:cs="Times New Roman"/>
                  <w:color w:val="000000"/>
                  <w:sz w:val="18"/>
                  <w:szCs w:val="18"/>
                </w:rPr>
                <w:t>Students must complete a minimum of 120 credit hours to earn the B.S degree. Typically, general electives are fulfilled with lower division coursework</w:t>
              </w:r>
            </w:ins>
            <w:ins w:id="183" w:author="Edison" w:date="2012-02-01T13:50:00Z">
              <w:r>
                <w:rPr>
                  <w:rFonts w:ascii="Verdana" w:eastAsia="Times New Roman" w:hAnsi="Verdana" w:cs="Times New Roman"/>
                  <w:color w:val="000000"/>
                  <w:sz w:val="18"/>
                  <w:szCs w:val="18"/>
                </w:rPr>
                <w:t xml:space="preserve"> taken for completion of the Associate in Arts</w:t>
              </w:r>
            </w:ins>
            <w:ins w:id="184" w:author="Edison" w:date="2012-02-01T13:49:00Z">
              <w:r w:rsidRPr="00D7227B">
                <w:rPr>
                  <w:rFonts w:ascii="Verdana" w:eastAsia="Times New Roman" w:hAnsi="Verdana" w:cs="Times New Roman"/>
                  <w:color w:val="000000"/>
                  <w:sz w:val="18"/>
                  <w:szCs w:val="18"/>
                </w:rPr>
                <w:t>.</w:t>
              </w:r>
            </w:ins>
          </w:p>
          <w:p w:rsidR="00585933" w:rsidRPr="00585933" w:rsidRDefault="00585933" w:rsidP="00585933">
            <w:pPr>
              <w:spacing w:before="100" w:beforeAutospacing="1" w:after="0" w:line="240" w:lineRule="auto"/>
              <w:outlineLvl w:val="1"/>
              <w:rPr>
                <w:rFonts w:ascii="Verdana" w:eastAsia="Times New Roman" w:hAnsi="Verdana" w:cs="Times New Roman"/>
                <w:b/>
                <w:bCs/>
                <w:color w:val="333366"/>
                <w:sz w:val="18"/>
                <w:szCs w:val="18"/>
              </w:rPr>
            </w:pPr>
            <w:r w:rsidRPr="00585933">
              <w:rPr>
                <w:rFonts w:ascii="Verdana" w:eastAsia="Times New Roman" w:hAnsi="Verdana" w:cs="Times New Roman"/>
                <w:b/>
                <w:bCs/>
                <w:color w:val="333366"/>
                <w:sz w:val="18"/>
                <w:szCs w:val="18"/>
              </w:rPr>
              <w:t>Total Credit Hours: 120</w:t>
            </w:r>
          </w:p>
          <w:p w:rsidR="00585933" w:rsidRPr="00585933" w:rsidRDefault="00FA3170" w:rsidP="00585933">
            <w:pPr>
              <w:spacing w:after="0" w:line="240" w:lineRule="auto"/>
              <w:rPr>
                <w:rFonts w:ascii="Verdana" w:eastAsia="Times New Roman" w:hAnsi="Verdana" w:cs="Times New Roman"/>
                <w:color w:val="000000"/>
                <w:sz w:val="18"/>
                <w:szCs w:val="18"/>
              </w:rPr>
            </w:pPr>
            <w:r w:rsidRPr="00FA3170">
              <w:rPr>
                <w:rFonts w:ascii="Verdana" w:eastAsia="Times New Roman" w:hAnsi="Verdana" w:cs="Times New Roman"/>
                <w:color w:val="000000"/>
                <w:sz w:val="18"/>
                <w:szCs w:val="18"/>
              </w:rPr>
              <w:pict>
                <v:rect id="_x0000_i1031" style="width:0;height:.75pt" o:hrstd="t" o:hrnoshade="t" o:hr="t" fillcolor="#696969" stroked="f"/>
              </w:pict>
            </w:r>
          </w:p>
          <w:p w:rsidR="00585933" w:rsidRPr="00585933" w:rsidRDefault="00585933" w:rsidP="00585933">
            <w:pPr>
              <w:spacing w:before="100" w:beforeAutospacing="1" w:after="0" w:line="240" w:lineRule="auto"/>
              <w:outlineLvl w:val="1"/>
              <w:rPr>
                <w:rFonts w:ascii="Verdana" w:eastAsia="Times New Roman" w:hAnsi="Verdana" w:cs="Times New Roman"/>
                <w:b/>
                <w:bCs/>
                <w:color w:val="333366"/>
                <w:sz w:val="18"/>
                <w:szCs w:val="18"/>
              </w:rPr>
            </w:pPr>
            <w:bookmarkStart w:id="185" w:name="SchoolBasedHourRequirements720TotalHours"/>
            <w:bookmarkEnd w:id="185"/>
            <w:r w:rsidRPr="00585933">
              <w:rPr>
                <w:rFonts w:ascii="Verdana" w:eastAsia="Times New Roman" w:hAnsi="Verdana" w:cs="Times New Roman"/>
                <w:b/>
                <w:bCs/>
                <w:color w:val="333366"/>
                <w:sz w:val="18"/>
                <w:szCs w:val="18"/>
              </w:rPr>
              <w:t>School Based Hour Requirements (720 total hours)</w:t>
            </w:r>
          </w:p>
          <w:p w:rsidR="00585933" w:rsidRPr="00585933" w:rsidRDefault="00FA3170" w:rsidP="00585933">
            <w:pPr>
              <w:spacing w:after="0" w:line="240" w:lineRule="auto"/>
              <w:rPr>
                <w:rFonts w:ascii="Verdana" w:eastAsia="Times New Roman" w:hAnsi="Verdana" w:cs="Times New Roman"/>
                <w:color w:val="000000"/>
                <w:sz w:val="18"/>
                <w:szCs w:val="18"/>
              </w:rPr>
            </w:pPr>
            <w:r w:rsidRPr="00FA3170">
              <w:rPr>
                <w:rFonts w:ascii="Verdana" w:eastAsia="Times New Roman" w:hAnsi="Verdana" w:cs="Times New Roman"/>
                <w:color w:val="000000"/>
                <w:sz w:val="18"/>
                <w:szCs w:val="18"/>
              </w:rPr>
              <w:pict>
                <v:rect id="_x0000_i1032" style="width:0;height:.75pt" o:hrstd="t" o:hrnoshade="t" o:hr="t" fillcolor="#696969" stroked="f"/>
              </w:pict>
            </w:r>
          </w:p>
          <w:p w:rsidR="00585933" w:rsidRPr="00585933" w:rsidRDefault="00585933" w:rsidP="00585933">
            <w:p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 xml:space="preserve">Teacher candidates must submit an application for Practicum I and II as well as for Final Internship to the Field Experience Office. All required benchmarks must be met prior to being approved for Field Experience placements. All practicum courses must span a minimum of eight weeks. During Internship, teacher candidates are expected to attend all duty days and assume all responsibilities as </w:t>
            </w:r>
            <w:r w:rsidRPr="00585933">
              <w:rPr>
                <w:rFonts w:ascii="Verdana" w:eastAsia="Times New Roman" w:hAnsi="Verdana" w:cs="Times New Roman"/>
                <w:color w:val="000000"/>
                <w:sz w:val="18"/>
                <w:szCs w:val="18"/>
              </w:rPr>
              <w:lastRenderedPageBreak/>
              <w:t>required of the K-12 mentor teacher.</w:t>
            </w:r>
          </w:p>
          <w:p w:rsidR="00585933" w:rsidRPr="00585933" w:rsidRDefault="00585933" w:rsidP="00585933">
            <w:p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Refer to individual course descriptions for additional information about school based hour requirements.</w:t>
            </w:r>
          </w:p>
          <w:p w:rsidR="00585933" w:rsidRPr="00585933" w:rsidRDefault="00585933" w:rsidP="00585933">
            <w:pPr>
              <w:spacing w:before="100" w:beforeAutospacing="1" w:after="0" w:line="240" w:lineRule="auto"/>
              <w:outlineLvl w:val="1"/>
              <w:rPr>
                <w:rFonts w:ascii="Verdana" w:eastAsia="Times New Roman" w:hAnsi="Verdana" w:cs="Times New Roman"/>
                <w:b/>
                <w:bCs/>
                <w:color w:val="333366"/>
                <w:sz w:val="18"/>
                <w:szCs w:val="18"/>
              </w:rPr>
            </w:pPr>
            <w:bookmarkStart w:id="186" w:name="GraduationRequirements"/>
            <w:bookmarkEnd w:id="186"/>
            <w:r w:rsidRPr="00585933">
              <w:rPr>
                <w:rFonts w:ascii="Verdana" w:eastAsia="Times New Roman" w:hAnsi="Verdana" w:cs="Times New Roman"/>
                <w:b/>
                <w:bCs/>
                <w:color w:val="333366"/>
                <w:sz w:val="18"/>
                <w:szCs w:val="18"/>
              </w:rPr>
              <w:t>Graduation Requirements:</w:t>
            </w:r>
          </w:p>
          <w:p w:rsidR="00585933" w:rsidRPr="00585933" w:rsidRDefault="00FA3170" w:rsidP="00585933">
            <w:pPr>
              <w:spacing w:after="0" w:line="240" w:lineRule="auto"/>
              <w:rPr>
                <w:rFonts w:ascii="Verdana" w:eastAsia="Times New Roman" w:hAnsi="Verdana" w:cs="Times New Roman"/>
                <w:color w:val="000000"/>
                <w:sz w:val="18"/>
                <w:szCs w:val="18"/>
              </w:rPr>
            </w:pPr>
            <w:r w:rsidRPr="00FA3170">
              <w:rPr>
                <w:rFonts w:ascii="Verdana" w:eastAsia="Times New Roman" w:hAnsi="Verdana" w:cs="Times New Roman"/>
                <w:color w:val="000000"/>
                <w:sz w:val="18"/>
                <w:szCs w:val="18"/>
              </w:rPr>
              <w:pict>
                <v:rect id="_x0000_i1033" style="width:0;height:.75pt" o:hrstd="t" o:hrnoshade="t" o:hr="t" fillcolor="#696969" stroked="f"/>
              </w:pict>
            </w:r>
          </w:p>
          <w:p w:rsidR="00585933" w:rsidRPr="00585933" w:rsidRDefault="00585933" w:rsidP="00585933">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 xml:space="preserve">Students must satisfactorily complete 120 credit hours. For residency purposes, a minimum of 30 </w:t>
            </w:r>
            <w:ins w:id="187" w:author="Edison" w:date="2012-02-01T13:50:00Z">
              <w:r w:rsidR="00293B52">
                <w:rPr>
                  <w:rFonts w:ascii="Verdana" w:eastAsia="Times New Roman" w:hAnsi="Verdana" w:cs="Times New Roman"/>
                  <w:color w:val="000000"/>
                  <w:sz w:val="18"/>
                  <w:szCs w:val="18"/>
                </w:rPr>
                <w:t xml:space="preserve">upper division major </w:t>
              </w:r>
            </w:ins>
            <w:r w:rsidRPr="00585933">
              <w:rPr>
                <w:rFonts w:ascii="Verdana" w:eastAsia="Times New Roman" w:hAnsi="Verdana" w:cs="Times New Roman"/>
                <w:color w:val="000000"/>
                <w:sz w:val="18"/>
                <w:szCs w:val="18"/>
              </w:rPr>
              <w:t xml:space="preserve">credit hours required for graduation must be completed at Edison State College. All other specific degree requirements must also be met. Credit awarded for college-preparatory instruction may not be counted toward fulfilling the total number of credits required for residency purposes or graduation. </w:t>
            </w:r>
          </w:p>
          <w:p w:rsidR="00585933" w:rsidRPr="00585933" w:rsidRDefault="00585933" w:rsidP="00585933">
            <w:pPr>
              <w:numPr>
                <w:ilvl w:val="0"/>
                <w:numId w:val="5"/>
              </w:numPr>
              <w:spacing w:before="100" w:beforeAutospacing="1" w:after="100" w:afterAutospacing="1" w:line="240" w:lineRule="auto"/>
              <w:rPr>
                <w:rFonts w:ascii="Verdana" w:eastAsia="Times New Roman" w:hAnsi="Verdana" w:cs="Times New Roman"/>
                <w:color w:val="000000"/>
                <w:sz w:val="18"/>
                <w:szCs w:val="18"/>
              </w:rPr>
            </w:pPr>
            <w:del w:id="188" w:author="Edison" w:date="2012-02-01T13:50:00Z">
              <w:r w:rsidRPr="00585933" w:rsidDel="00293B52">
                <w:rPr>
                  <w:rFonts w:ascii="Verdana" w:eastAsia="Times New Roman" w:hAnsi="Verdana" w:cs="Times New Roman"/>
                  <w:color w:val="000000"/>
                  <w:sz w:val="18"/>
                  <w:szCs w:val="18"/>
                </w:rPr>
                <w:delText xml:space="preserve">For purposes of conferring the bachelor’s degree, students must complete at least 60 credit hours of courses numbered 3000 level or above. At least 30 of the 60 hours must be earned at Edison State College. </w:delText>
              </w:r>
            </w:del>
          </w:p>
          <w:p w:rsidR="00585933" w:rsidRPr="00585933" w:rsidRDefault="00585933" w:rsidP="00585933">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 xml:space="preserve">Students must fulfill all requirements for their program major. </w:t>
            </w:r>
            <w:del w:id="189" w:author="Edison" w:date="2012-02-01T13:51:00Z">
              <w:r w:rsidRPr="00585933" w:rsidDel="00293B52">
                <w:rPr>
                  <w:rFonts w:ascii="Verdana" w:eastAsia="Times New Roman" w:hAnsi="Verdana" w:cs="Times New Roman"/>
                  <w:color w:val="000000"/>
                  <w:sz w:val="18"/>
                  <w:szCs w:val="18"/>
                </w:rPr>
                <w:delText xml:space="preserve">Students should refer to program graduation requirements. </w:delText>
              </w:r>
            </w:del>
          </w:p>
          <w:p w:rsidR="00585933" w:rsidRPr="00585933" w:rsidRDefault="00585933" w:rsidP="00585933">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 xml:space="preserve">Students must achieve a cumulative grade point average of </w:t>
            </w:r>
            <w:del w:id="190" w:author="Edison" w:date="2012-02-01T13:51:00Z">
              <w:r w:rsidRPr="00585933" w:rsidDel="00293B52">
                <w:rPr>
                  <w:rFonts w:ascii="Verdana" w:eastAsia="Times New Roman" w:hAnsi="Verdana" w:cs="Times New Roman"/>
                  <w:color w:val="000000"/>
                  <w:sz w:val="18"/>
                  <w:szCs w:val="18"/>
                </w:rPr>
                <w:delText xml:space="preserve">2.0 or higher on a 4.0 scale for all work at Edison State College. Students pursuing a degree in Education must achieve a </w:delText>
              </w:r>
            </w:del>
            <w:r w:rsidRPr="00585933">
              <w:rPr>
                <w:rFonts w:ascii="Verdana" w:eastAsia="Times New Roman" w:hAnsi="Verdana" w:cs="Times New Roman"/>
                <w:color w:val="000000"/>
                <w:sz w:val="18"/>
                <w:szCs w:val="18"/>
              </w:rPr>
              <w:t xml:space="preserve">2.5 </w:t>
            </w:r>
            <w:del w:id="191" w:author="Edison" w:date="2012-02-01T13:51:00Z">
              <w:r w:rsidRPr="00585933" w:rsidDel="00293B52">
                <w:rPr>
                  <w:rFonts w:ascii="Verdana" w:eastAsia="Times New Roman" w:hAnsi="Verdana" w:cs="Times New Roman"/>
                  <w:color w:val="000000"/>
                  <w:sz w:val="18"/>
                  <w:szCs w:val="18"/>
                </w:rPr>
                <w:delText xml:space="preserve">average </w:delText>
              </w:r>
            </w:del>
            <w:r w:rsidRPr="00585933">
              <w:rPr>
                <w:rFonts w:ascii="Verdana" w:eastAsia="Times New Roman" w:hAnsi="Verdana" w:cs="Times New Roman"/>
                <w:color w:val="000000"/>
                <w:sz w:val="18"/>
                <w:szCs w:val="18"/>
              </w:rPr>
              <w:t xml:space="preserve">or higher </w:t>
            </w:r>
            <w:del w:id="192" w:author="Edison" w:date="2012-02-01T13:58:00Z">
              <w:r w:rsidRPr="00585933" w:rsidDel="00C539D0">
                <w:rPr>
                  <w:rFonts w:ascii="Verdana" w:eastAsia="Times New Roman" w:hAnsi="Verdana" w:cs="Times New Roman"/>
                  <w:color w:val="000000"/>
                  <w:sz w:val="18"/>
                  <w:szCs w:val="18"/>
                </w:rPr>
                <w:delText>in all coursework</w:delText>
              </w:r>
            </w:del>
            <w:ins w:id="193" w:author="Edison" w:date="2012-02-01T13:58:00Z">
              <w:r w:rsidR="00C539D0">
                <w:rPr>
                  <w:rFonts w:ascii="Verdana" w:eastAsia="Times New Roman" w:hAnsi="Verdana" w:cs="Times New Roman"/>
                  <w:color w:val="000000"/>
                  <w:sz w:val="18"/>
                  <w:szCs w:val="18"/>
                </w:rPr>
                <w:t>on a 4.0 scale</w:t>
              </w:r>
            </w:ins>
            <w:r w:rsidRPr="00585933">
              <w:rPr>
                <w:rFonts w:ascii="Verdana" w:eastAsia="Times New Roman" w:hAnsi="Verdana" w:cs="Times New Roman"/>
                <w:color w:val="000000"/>
                <w:sz w:val="18"/>
                <w:szCs w:val="18"/>
              </w:rPr>
              <w:t xml:space="preserve">. </w:t>
            </w:r>
            <w:del w:id="194" w:author="Edison" w:date="2012-02-01T13:59:00Z">
              <w:r w:rsidRPr="00585933" w:rsidDel="00C539D0">
                <w:rPr>
                  <w:rFonts w:ascii="Verdana" w:eastAsia="Times New Roman" w:hAnsi="Verdana" w:cs="Times New Roman"/>
                  <w:color w:val="000000"/>
                  <w:sz w:val="18"/>
                  <w:szCs w:val="18"/>
                </w:rPr>
                <w:delText xml:space="preserve">Individual programs may require a higher grade point average for graduation. </w:delText>
              </w:r>
            </w:del>
          </w:p>
          <w:p w:rsidR="00585933" w:rsidRPr="00585933" w:rsidRDefault="00585933" w:rsidP="00585933">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 xml:space="preserve">Students must earn a grade of “C” or better in all upper division program requirements. </w:t>
            </w:r>
          </w:p>
          <w:p w:rsidR="00585933" w:rsidRPr="00585933" w:rsidRDefault="00585933" w:rsidP="00585933">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 xml:space="preserve">Students must complete the General Education Core Requirements of the Associate in Arts Degree, including any assessment of General Education Outcomes that are required by the College. Transfer courses will be reviewed for equivalency. Students who transfer to Edison State College with a previous Associate in Arts degree from a Florida community college or bachelor’s degree from a regionally accredited institution are considered to have met the General Education component of the degree. </w:t>
            </w:r>
          </w:p>
          <w:p w:rsidR="00585933" w:rsidRPr="00585933" w:rsidRDefault="00585933" w:rsidP="00585933">
            <w:pPr>
              <w:numPr>
                <w:ilvl w:val="0"/>
                <w:numId w:val="5"/>
              </w:num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Students must have completed Florida’s foreign language requirement prior to the completion of the bachelor’s degree. Students may meet this competency in one of two ways:</w:t>
            </w:r>
          </w:p>
          <w:p w:rsidR="00585933" w:rsidRPr="00585933" w:rsidRDefault="00585933" w:rsidP="00585933">
            <w:pPr>
              <w:numPr>
                <w:ilvl w:val="1"/>
                <w:numId w:val="5"/>
              </w:num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 xml:space="preserve">Successful completion of two years of a single foreign language while in high school (official high school transcripts must be submitted to the College Registrar), or </w:t>
            </w:r>
          </w:p>
          <w:p w:rsidR="00585933" w:rsidRPr="00585933" w:rsidRDefault="00585933" w:rsidP="00585933">
            <w:pPr>
              <w:numPr>
                <w:ilvl w:val="1"/>
                <w:numId w:val="5"/>
              </w:num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 xml:space="preserve">Successful completion of two semesters (8-10 credit hours) of a single foreign language in college (or through corresponding </w:t>
            </w:r>
            <w:r w:rsidRPr="00585933">
              <w:rPr>
                <w:rFonts w:ascii="Verdana" w:eastAsia="Times New Roman" w:hAnsi="Verdana" w:cs="Times New Roman"/>
                <w:i/>
                <w:iCs/>
                <w:color w:val="000000"/>
                <w:sz w:val="18"/>
                <w:szCs w:val="18"/>
              </w:rPr>
              <w:t>College Level Examination Program CLEP</w:t>
            </w:r>
            <w:r w:rsidRPr="00585933">
              <w:rPr>
                <w:rFonts w:ascii="Verdana" w:eastAsia="Times New Roman" w:hAnsi="Verdana" w:cs="Times New Roman"/>
                <w:color w:val="000000"/>
                <w:sz w:val="18"/>
                <w:szCs w:val="18"/>
              </w:rPr>
              <w:t xml:space="preserve"> exams). Edison State College may determine standards for review of non-traditional foreign language competence for languages not available through CLEP (in languages other than French, German, and Spanish). </w:t>
            </w:r>
          </w:p>
          <w:p w:rsidR="00585933" w:rsidRPr="00585933" w:rsidDel="00C539D0" w:rsidRDefault="00585933" w:rsidP="00585933">
            <w:pPr>
              <w:numPr>
                <w:ilvl w:val="0"/>
                <w:numId w:val="5"/>
              </w:numPr>
              <w:spacing w:before="100" w:beforeAutospacing="1" w:after="100" w:afterAutospacing="1" w:line="240" w:lineRule="auto"/>
              <w:rPr>
                <w:del w:id="195" w:author="Edison" w:date="2012-02-01T13:59:00Z"/>
                <w:rFonts w:ascii="Verdana" w:eastAsia="Times New Roman" w:hAnsi="Verdana" w:cs="Times New Roman"/>
                <w:color w:val="000000"/>
                <w:sz w:val="18"/>
                <w:szCs w:val="18"/>
              </w:rPr>
            </w:pPr>
            <w:del w:id="196" w:author="Edison" w:date="2012-02-01T13:59:00Z">
              <w:r w:rsidRPr="00585933" w:rsidDel="00C539D0">
                <w:rPr>
                  <w:rFonts w:ascii="Verdana" w:eastAsia="Times New Roman" w:hAnsi="Verdana" w:cs="Times New Roman"/>
                  <w:color w:val="000000"/>
                  <w:sz w:val="18"/>
                  <w:szCs w:val="18"/>
                </w:rPr>
                <w:delText xml:space="preserve">Beginning July 1, 2011, College-Level Academic Skills (CLAS) will no longer be an associate’s degree or bachelor’s degree graduation requirement. </w:delText>
              </w:r>
            </w:del>
          </w:p>
          <w:p w:rsidR="00000000" w:rsidRDefault="00FA3170">
            <w:pPr>
              <w:pStyle w:val="ListParagraph"/>
              <w:numPr>
                <w:ilvl w:val="0"/>
                <w:numId w:val="5"/>
              </w:numPr>
              <w:spacing w:before="100" w:beforeAutospacing="1" w:after="100" w:afterAutospacing="1" w:line="240" w:lineRule="auto"/>
              <w:rPr>
                <w:ins w:id="197" w:author="Edison" w:date="2012-02-01T14:03:00Z"/>
                <w:rFonts w:ascii="Verdana" w:eastAsia="Times New Roman" w:hAnsi="Verdana" w:cs="Times New Roman"/>
                <w:color w:val="000000"/>
                <w:sz w:val="18"/>
                <w:szCs w:val="18"/>
              </w:rPr>
              <w:pPrChange w:id="198" w:author="Edison" w:date="2012-02-01T14:03:00Z">
                <w:pPr>
                  <w:numPr>
                    <w:numId w:val="6"/>
                  </w:numPr>
                  <w:tabs>
                    <w:tab w:val="num" w:pos="720"/>
                  </w:tabs>
                  <w:spacing w:before="100" w:beforeAutospacing="1" w:after="100" w:afterAutospacing="1" w:line="240" w:lineRule="auto"/>
                  <w:ind w:left="720" w:hanging="360"/>
                </w:pPr>
              </w:pPrChange>
            </w:pPr>
            <w:r w:rsidRPr="00FA3170">
              <w:rPr>
                <w:rFonts w:ascii="Verdana" w:eastAsia="Times New Roman" w:hAnsi="Verdana" w:cs="Times New Roman"/>
                <w:color w:val="000000"/>
                <w:sz w:val="18"/>
                <w:szCs w:val="18"/>
                <w:rPrChange w:id="199" w:author="Edison" w:date="2012-02-01T14:03:00Z">
                  <w:rPr/>
                </w:rPrChange>
              </w:rPr>
              <w:t>Students must meet program criteria prior to enrollment in the capstone or internship experience.</w:t>
            </w:r>
          </w:p>
          <w:p w:rsidR="00000000" w:rsidRDefault="00FA3170">
            <w:pPr>
              <w:pStyle w:val="ListParagraph"/>
              <w:numPr>
                <w:ilvl w:val="0"/>
                <w:numId w:val="5"/>
              </w:numPr>
              <w:spacing w:before="100" w:beforeAutospacing="1" w:after="100" w:afterAutospacing="1" w:line="240" w:lineRule="auto"/>
              <w:rPr>
                <w:ins w:id="200" w:author="Edison" w:date="2012-02-01T14:02:00Z"/>
                <w:rFonts w:ascii="Verdana" w:eastAsia="Times New Roman" w:hAnsi="Verdana" w:cs="Times New Roman"/>
                <w:color w:val="000000"/>
                <w:sz w:val="18"/>
                <w:szCs w:val="18"/>
                <w:rPrChange w:id="201" w:author="Edison" w:date="2012-02-01T14:03:00Z">
                  <w:rPr>
                    <w:ins w:id="202" w:author="Edison" w:date="2012-02-01T14:02:00Z"/>
                  </w:rPr>
                </w:rPrChange>
              </w:rPr>
              <w:pPrChange w:id="203" w:author="Edison" w:date="2012-02-01T14:03:00Z">
                <w:pPr>
                  <w:numPr>
                    <w:numId w:val="6"/>
                  </w:numPr>
                  <w:tabs>
                    <w:tab w:val="num" w:pos="720"/>
                  </w:tabs>
                  <w:spacing w:before="100" w:beforeAutospacing="1" w:after="100" w:afterAutospacing="1" w:line="240" w:lineRule="auto"/>
                  <w:ind w:left="720" w:hanging="360"/>
                </w:pPr>
              </w:pPrChange>
            </w:pPr>
            <w:ins w:id="204" w:author="Edison" w:date="2012-02-01T14:02:00Z">
              <w:r w:rsidRPr="00FA3170">
                <w:rPr>
                  <w:rFonts w:ascii="Verdana" w:eastAsia="Times New Roman" w:hAnsi="Verdana" w:cs="Times New Roman"/>
                  <w:color w:val="000000"/>
                  <w:sz w:val="18"/>
                  <w:szCs w:val="18"/>
                  <w:rPrChange w:id="205" w:author="Edison" w:date="2012-02-01T14:03:00Z">
                    <w:rPr/>
                  </w:rPrChange>
                </w:rPr>
                <w:t xml:space="preserve"> Students must pass all sections of the Florida Teachers Certification Examination (FTCE) for certification within the State of Florida. </w:t>
              </w:r>
            </w:ins>
          </w:p>
          <w:p w:rsidR="00000000" w:rsidRDefault="00585933">
            <w:pPr>
              <w:spacing w:before="100" w:beforeAutospacing="1" w:after="100" w:afterAutospacing="1" w:line="240" w:lineRule="auto"/>
              <w:ind w:left="720"/>
              <w:rPr>
                <w:ins w:id="206" w:author="Edison" w:date="2012-02-01T14:02:00Z"/>
                <w:rFonts w:ascii="Verdana" w:eastAsia="Times New Roman" w:hAnsi="Verdana" w:cs="Times New Roman"/>
                <w:color w:val="000000"/>
                <w:sz w:val="18"/>
                <w:szCs w:val="18"/>
              </w:rPr>
              <w:pPrChange w:id="207" w:author="Edison" w:date="2012-02-01T14:03:00Z">
                <w:pPr>
                  <w:numPr>
                    <w:numId w:val="5"/>
                  </w:numPr>
                  <w:tabs>
                    <w:tab w:val="num" w:pos="720"/>
                  </w:tabs>
                  <w:spacing w:before="100" w:beforeAutospacing="1" w:after="100" w:afterAutospacing="1" w:line="240" w:lineRule="auto"/>
                  <w:ind w:left="720" w:hanging="360"/>
                </w:pPr>
              </w:pPrChange>
            </w:pPr>
            <w:del w:id="208" w:author="Edison" w:date="2012-02-01T14:03:00Z">
              <w:r w:rsidRPr="00585933" w:rsidDel="00C539D0">
                <w:rPr>
                  <w:rFonts w:ascii="Verdana" w:eastAsia="Times New Roman" w:hAnsi="Verdana" w:cs="Times New Roman"/>
                  <w:color w:val="000000"/>
                  <w:sz w:val="18"/>
                  <w:szCs w:val="18"/>
                </w:rPr>
                <w:delText xml:space="preserve"> </w:delText>
              </w:r>
            </w:del>
          </w:p>
          <w:p w:rsidR="00000000" w:rsidRDefault="00EE7FE2">
            <w:pPr>
              <w:spacing w:before="100" w:beforeAutospacing="1" w:after="100" w:afterAutospacing="1" w:line="240" w:lineRule="auto"/>
              <w:ind w:left="720"/>
              <w:rPr>
                <w:rFonts w:ascii="Verdana" w:eastAsia="Times New Roman" w:hAnsi="Verdana" w:cs="Times New Roman"/>
                <w:color w:val="000000"/>
                <w:sz w:val="18"/>
                <w:szCs w:val="18"/>
              </w:rPr>
              <w:pPrChange w:id="209" w:author="Edison" w:date="2012-02-01T14:02:00Z">
                <w:pPr>
                  <w:numPr>
                    <w:numId w:val="5"/>
                  </w:numPr>
                  <w:tabs>
                    <w:tab w:val="num" w:pos="720"/>
                  </w:tabs>
                  <w:spacing w:before="100" w:beforeAutospacing="1" w:after="100" w:afterAutospacing="1" w:line="240" w:lineRule="auto"/>
                  <w:ind w:left="720" w:hanging="360"/>
                </w:pPr>
              </w:pPrChange>
            </w:pPr>
          </w:p>
          <w:p w:rsidR="00585933" w:rsidRPr="00585933" w:rsidDel="00C539D0" w:rsidRDefault="00585933" w:rsidP="00585933">
            <w:pPr>
              <w:spacing w:before="100" w:beforeAutospacing="1" w:after="100" w:afterAutospacing="1" w:line="240" w:lineRule="auto"/>
              <w:rPr>
                <w:del w:id="210" w:author="Edison" w:date="2012-02-01T14:03:00Z"/>
                <w:rFonts w:ascii="Verdana" w:eastAsia="Times New Roman" w:hAnsi="Verdana" w:cs="Times New Roman"/>
                <w:color w:val="000000"/>
                <w:sz w:val="18"/>
                <w:szCs w:val="18"/>
              </w:rPr>
            </w:pPr>
            <w:del w:id="211" w:author="Edison" w:date="2012-02-01T14:03:00Z">
              <w:r w:rsidRPr="00585933" w:rsidDel="00C539D0">
                <w:rPr>
                  <w:rFonts w:ascii="Verdana" w:eastAsia="Times New Roman" w:hAnsi="Verdana" w:cs="Times New Roman"/>
                  <w:color w:val="000000"/>
                  <w:sz w:val="18"/>
                  <w:szCs w:val="18"/>
                </w:rPr>
                <w:delText>Students must complete an Application for Graduation through the Office of the Registrar and enroll for the GRD 4000 the semester in which they intend to graduate. Students must apply for graduation by the published deadline to be assured of final clearance for graduation, timely receipt of diploma, and participation in the graduation ceremony. Individual programs may identify graduation application deadlines.</w:delText>
              </w:r>
            </w:del>
          </w:p>
          <w:p w:rsidR="00585933" w:rsidRPr="00585933" w:rsidDel="00C539D0" w:rsidRDefault="00585933" w:rsidP="00585933">
            <w:pPr>
              <w:spacing w:before="100" w:beforeAutospacing="1" w:after="0" w:line="240" w:lineRule="auto"/>
              <w:outlineLvl w:val="2"/>
              <w:rPr>
                <w:del w:id="212" w:author="Edison" w:date="2012-02-01T14:01:00Z"/>
                <w:rFonts w:ascii="Verdana" w:eastAsia="Times New Roman" w:hAnsi="Verdana" w:cs="Times New Roman"/>
                <w:b/>
                <w:bCs/>
                <w:color w:val="333366"/>
                <w:sz w:val="18"/>
                <w:szCs w:val="18"/>
              </w:rPr>
            </w:pPr>
            <w:del w:id="213" w:author="Edison" w:date="2012-02-01T14:01:00Z">
              <w:r w:rsidRPr="00585933" w:rsidDel="00C539D0">
                <w:rPr>
                  <w:rFonts w:ascii="Verdana" w:eastAsia="Times New Roman" w:hAnsi="Verdana" w:cs="Times New Roman"/>
                  <w:b/>
                  <w:bCs/>
                  <w:color w:val="333366"/>
                  <w:sz w:val="18"/>
                  <w:szCs w:val="18"/>
                </w:rPr>
                <w:delText>B.S. in Education- Additional Program Graduation Requirements</w:delText>
              </w:r>
            </w:del>
          </w:p>
          <w:p w:rsidR="00585933" w:rsidRPr="00585933" w:rsidDel="00C539D0" w:rsidRDefault="00585933" w:rsidP="00585933">
            <w:pPr>
              <w:numPr>
                <w:ilvl w:val="0"/>
                <w:numId w:val="6"/>
              </w:numPr>
              <w:spacing w:before="100" w:beforeAutospacing="1" w:after="100" w:afterAutospacing="1" w:line="240" w:lineRule="auto"/>
              <w:rPr>
                <w:del w:id="214" w:author="Edison" w:date="2012-02-01T14:01:00Z"/>
                <w:rFonts w:ascii="Verdana" w:eastAsia="Times New Roman" w:hAnsi="Verdana" w:cs="Times New Roman"/>
                <w:color w:val="000000"/>
                <w:sz w:val="18"/>
                <w:szCs w:val="18"/>
              </w:rPr>
            </w:pPr>
            <w:del w:id="215" w:author="Edison" w:date="2012-02-01T14:01:00Z">
              <w:r w:rsidRPr="00585933" w:rsidDel="00C539D0">
                <w:rPr>
                  <w:rFonts w:ascii="Verdana" w:eastAsia="Times New Roman" w:hAnsi="Verdana" w:cs="Times New Roman"/>
                  <w:color w:val="000000"/>
                  <w:sz w:val="18"/>
                  <w:szCs w:val="18"/>
                </w:rPr>
                <w:lastRenderedPageBreak/>
                <w:delText xml:space="preserve">Students must earn a cumulative GPA of 2.5 or higher on a 4.0 scale. </w:delText>
              </w:r>
            </w:del>
          </w:p>
          <w:p w:rsidR="00585933" w:rsidRPr="00585933" w:rsidRDefault="00585933" w:rsidP="00585933">
            <w:pPr>
              <w:numPr>
                <w:ilvl w:val="0"/>
                <w:numId w:val="6"/>
              </w:num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 xml:space="preserve">Students must pass all sections of the Florida Teachers Certification Examination (FTCE) for certification within the State of Florida. </w:t>
            </w:r>
          </w:p>
          <w:p w:rsidR="00585933" w:rsidRPr="00585933" w:rsidRDefault="00585933" w:rsidP="00585933">
            <w:pPr>
              <w:numPr>
                <w:ilvl w:val="0"/>
                <w:numId w:val="6"/>
              </w:num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 xml:space="preserve">While Edison State College governs a student’s program requirements, changes to a program emanating from the Florida State Board of Education will take precedence over the College catalog and may alter a student’s program of study. </w:t>
            </w:r>
          </w:p>
          <w:p w:rsidR="00585933" w:rsidRPr="00585933" w:rsidRDefault="00585933" w:rsidP="00585933">
            <w:pPr>
              <w:numPr>
                <w:ilvl w:val="0"/>
                <w:numId w:val="6"/>
              </w:num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 xml:space="preserve">The Florida State Board of Education requires all education students to demonstrate competency in all of the Revised Florida Educator Accomplished Practices (FEAPs), and Florida Subject Area Competencies (FSAC), as a condition of graduation, including completion of a professional portfolio. Elementary Education students must demonstrate achievement of all State required ESOL Competencies and Performance Standards and Reading Competencies as a condition of graduation. </w:t>
            </w:r>
          </w:p>
          <w:p w:rsidR="00C539D0" w:rsidRDefault="00585933" w:rsidP="00585933">
            <w:pPr>
              <w:numPr>
                <w:ilvl w:val="0"/>
                <w:numId w:val="6"/>
              </w:numPr>
              <w:spacing w:before="100" w:beforeAutospacing="1" w:after="100" w:afterAutospacing="1" w:line="240" w:lineRule="auto"/>
              <w:rPr>
                <w:ins w:id="216" w:author="Edison" w:date="2012-02-01T14:03:00Z"/>
                <w:rFonts w:ascii="Verdana" w:eastAsia="Times New Roman" w:hAnsi="Verdana" w:cs="Times New Roman"/>
                <w:color w:val="000000"/>
                <w:sz w:val="18"/>
                <w:szCs w:val="18"/>
              </w:rPr>
            </w:pPr>
            <w:r w:rsidRPr="00585933">
              <w:rPr>
                <w:rFonts w:ascii="Verdana" w:eastAsia="Times New Roman" w:hAnsi="Verdana" w:cs="Times New Roman"/>
                <w:color w:val="000000"/>
                <w:sz w:val="18"/>
                <w:szCs w:val="18"/>
              </w:rPr>
              <w:t xml:space="preserve">Students must apply for graduation/internship the semester prior to enrollment in the final internship. Fall graduates must apply no later than February </w:t>
            </w:r>
            <w:proofErr w:type="gramStart"/>
            <w:r w:rsidRPr="00585933">
              <w:rPr>
                <w:rFonts w:ascii="Verdana" w:eastAsia="Times New Roman" w:hAnsi="Verdana" w:cs="Times New Roman"/>
                <w:color w:val="000000"/>
                <w:sz w:val="18"/>
                <w:szCs w:val="18"/>
              </w:rPr>
              <w:t>1st</w:t>
            </w:r>
            <w:proofErr w:type="gramEnd"/>
            <w:r w:rsidRPr="00585933">
              <w:rPr>
                <w:rFonts w:ascii="Verdana" w:eastAsia="Times New Roman" w:hAnsi="Verdana" w:cs="Times New Roman"/>
                <w:color w:val="000000"/>
                <w:sz w:val="18"/>
                <w:szCs w:val="18"/>
              </w:rPr>
              <w:t xml:space="preserve"> of the preceding Spring semester. Spring graduates must apply no later than October </w:t>
            </w:r>
            <w:proofErr w:type="gramStart"/>
            <w:r w:rsidRPr="00585933">
              <w:rPr>
                <w:rFonts w:ascii="Verdana" w:eastAsia="Times New Roman" w:hAnsi="Verdana" w:cs="Times New Roman"/>
                <w:color w:val="000000"/>
                <w:sz w:val="18"/>
                <w:szCs w:val="18"/>
              </w:rPr>
              <w:t>1st</w:t>
            </w:r>
            <w:proofErr w:type="gramEnd"/>
            <w:r w:rsidRPr="00585933">
              <w:rPr>
                <w:rFonts w:ascii="Verdana" w:eastAsia="Times New Roman" w:hAnsi="Verdana" w:cs="Times New Roman"/>
                <w:color w:val="000000"/>
                <w:sz w:val="18"/>
                <w:szCs w:val="18"/>
              </w:rPr>
              <w:t xml:space="preserve"> of the preceding Fall semester.</w:t>
            </w:r>
          </w:p>
          <w:p w:rsidR="00585933" w:rsidRPr="00585933" w:rsidDel="00C539D0" w:rsidRDefault="00585933" w:rsidP="00585933">
            <w:pPr>
              <w:numPr>
                <w:ilvl w:val="0"/>
                <w:numId w:val="6"/>
              </w:numPr>
              <w:spacing w:before="100" w:beforeAutospacing="1" w:after="100" w:afterAutospacing="1" w:line="240" w:lineRule="auto"/>
              <w:rPr>
                <w:del w:id="217" w:author="Edison" w:date="2012-02-01T14:03:00Z"/>
                <w:rFonts w:ascii="Verdana" w:eastAsia="Times New Roman" w:hAnsi="Verdana" w:cs="Times New Roman"/>
                <w:color w:val="000000"/>
                <w:sz w:val="18"/>
                <w:szCs w:val="18"/>
              </w:rPr>
            </w:pPr>
            <w:del w:id="218" w:author="Edison" w:date="2012-02-01T14:03:00Z">
              <w:r w:rsidRPr="00585933" w:rsidDel="00C539D0">
                <w:rPr>
                  <w:rFonts w:ascii="Verdana" w:eastAsia="Times New Roman" w:hAnsi="Verdana" w:cs="Times New Roman"/>
                  <w:color w:val="000000"/>
                  <w:sz w:val="18"/>
                  <w:szCs w:val="18"/>
                </w:rPr>
                <w:delText xml:space="preserve"> </w:delText>
              </w:r>
            </w:del>
          </w:p>
          <w:p w:rsidR="00000000" w:rsidRDefault="00585933">
            <w:pPr>
              <w:numPr>
                <w:ilvl w:val="0"/>
                <w:numId w:val="6"/>
              </w:numPr>
              <w:spacing w:before="100" w:beforeAutospacing="1" w:after="100" w:afterAutospacing="1" w:line="240" w:lineRule="auto"/>
              <w:rPr>
                <w:ins w:id="219" w:author="Edison" w:date="2012-02-01T14:03:00Z"/>
                <w:rFonts w:ascii="Verdana" w:eastAsia="Times New Roman" w:hAnsi="Verdana" w:cs="Times New Roman"/>
                <w:color w:val="000000"/>
                <w:sz w:val="18"/>
                <w:szCs w:val="18"/>
              </w:rPr>
              <w:pPrChange w:id="220" w:author="Edison" w:date="2012-02-01T14:03:00Z">
                <w:pPr>
                  <w:spacing w:before="100" w:beforeAutospacing="1" w:after="100" w:afterAutospacing="1" w:line="240" w:lineRule="auto"/>
                </w:pPr>
              </w:pPrChange>
            </w:pPr>
            <w:r w:rsidRPr="00C539D0">
              <w:rPr>
                <w:rFonts w:ascii="Verdana" w:eastAsia="Times New Roman" w:hAnsi="Verdana" w:cs="Times New Roman"/>
                <w:color w:val="000000"/>
                <w:sz w:val="18"/>
                <w:szCs w:val="18"/>
              </w:rPr>
              <w:t xml:space="preserve">Students must successfully complete all school based hours to include two minimum </w:t>
            </w:r>
            <w:del w:id="221" w:author="Instructor Account - Generic Lee Campus" w:date="2012-03-01T11:58:00Z">
              <w:r w:rsidRPr="00C539D0" w:rsidDel="006A6695">
                <w:rPr>
                  <w:rFonts w:ascii="Verdana" w:eastAsia="Times New Roman" w:hAnsi="Verdana" w:cs="Times New Roman"/>
                  <w:color w:val="000000"/>
                  <w:sz w:val="18"/>
                  <w:szCs w:val="18"/>
                </w:rPr>
                <w:delText>eight</w:delText>
              </w:r>
            </w:del>
            <w:ins w:id="222" w:author="Instructor Account - Generic Lee Campus" w:date="2012-03-01T11:58:00Z">
              <w:r w:rsidR="006A6695">
                <w:rPr>
                  <w:rFonts w:ascii="Verdana" w:eastAsia="Times New Roman" w:hAnsi="Verdana" w:cs="Times New Roman"/>
                  <w:color w:val="000000"/>
                  <w:sz w:val="18"/>
                  <w:szCs w:val="18"/>
                </w:rPr>
                <w:t>ten</w:t>
              </w:r>
            </w:ins>
            <w:bookmarkStart w:id="223" w:name="_GoBack"/>
            <w:bookmarkEnd w:id="223"/>
            <w:r w:rsidRPr="00C539D0">
              <w:rPr>
                <w:rFonts w:ascii="Verdana" w:eastAsia="Times New Roman" w:hAnsi="Verdana" w:cs="Times New Roman"/>
                <w:color w:val="000000"/>
                <w:sz w:val="18"/>
                <w:szCs w:val="18"/>
              </w:rPr>
              <w:t xml:space="preserve">-week practicums and one </w:t>
            </w:r>
            <w:del w:id="224" w:author="Instructor Account - Generic Lee Campus" w:date="2012-03-01T11:57:00Z">
              <w:r w:rsidRPr="00C539D0" w:rsidDel="006A6695">
                <w:rPr>
                  <w:rFonts w:ascii="Verdana" w:eastAsia="Times New Roman" w:hAnsi="Verdana" w:cs="Times New Roman"/>
                  <w:color w:val="000000"/>
                  <w:sz w:val="18"/>
                  <w:szCs w:val="18"/>
                </w:rPr>
                <w:delText>sixteen</w:delText>
              </w:r>
            </w:del>
            <w:ins w:id="225" w:author="Instructor Account - Generic Lee Campus" w:date="2012-03-01T11:57:00Z">
              <w:r w:rsidR="006A6695">
                <w:rPr>
                  <w:rFonts w:ascii="Verdana" w:eastAsia="Times New Roman" w:hAnsi="Verdana" w:cs="Times New Roman"/>
                  <w:color w:val="000000"/>
                  <w:sz w:val="18"/>
                  <w:szCs w:val="18"/>
                </w:rPr>
                <w:t>fifteen</w:t>
              </w:r>
            </w:ins>
            <w:r w:rsidRPr="00C539D0">
              <w:rPr>
                <w:rFonts w:ascii="Verdana" w:eastAsia="Times New Roman" w:hAnsi="Verdana" w:cs="Times New Roman"/>
                <w:color w:val="000000"/>
                <w:sz w:val="18"/>
                <w:szCs w:val="18"/>
              </w:rPr>
              <w:t>-week final internship experience as a condition of graduation.</w:t>
            </w:r>
          </w:p>
          <w:p w:rsidR="00000000" w:rsidRDefault="00EE7FE2">
            <w:pPr>
              <w:spacing w:before="100" w:beforeAutospacing="1" w:after="100" w:afterAutospacing="1" w:line="240" w:lineRule="auto"/>
              <w:ind w:left="720"/>
              <w:rPr>
                <w:ins w:id="226" w:author="Edison" w:date="2012-02-01T14:03:00Z"/>
                <w:rFonts w:ascii="Verdana" w:eastAsia="Times New Roman" w:hAnsi="Verdana" w:cs="Times New Roman"/>
                <w:color w:val="000000"/>
                <w:sz w:val="18"/>
                <w:szCs w:val="18"/>
              </w:rPr>
              <w:pPrChange w:id="227" w:author="Edison" w:date="2012-02-01T14:03:00Z">
                <w:pPr>
                  <w:spacing w:before="100" w:beforeAutospacing="1" w:after="100" w:afterAutospacing="1" w:line="240" w:lineRule="auto"/>
                </w:pPr>
              </w:pPrChange>
            </w:pPr>
          </w:p>
          <w:p w:rsidR="00C539D0" w:rsidRPr="00585933" w:rsidRDefault="00C539D0" w:rsidP="00C539D0">
            <w:pPr>
              <w:spacing w:before="100" w:beforeAutospacing="1" w:after="100" w:afterAutospacing="1" w:line="240" w:lineRule="auto"/>
              <w:rPr>
                <w:ins w:id="228" w:author="Edison" w:date="2012-02-01T14:03:00Z"/>
                <w:rFonts w:ascii="Verdana" w:eastAsia="Times New Roman" w:hAnsi="Verdana" w:cs="Times New Roman"/>
                <w:color w:val="000000"/>
                <w:sz w:val="18"/>
                <w:szCs w:val="18"/>
              </w:rPr>
            </w:pPr>
            <w:ins w:id="229" w:author="Edison" w:date="2012-02-01T14:03:00Z">
              <w:r w:rsidRPr="00585933">
                <w:rPr>
                  <w:rFonts w:ascii="Verdana" w:eastAsia="Times New Roman" w:hAnsi="Verdana" w:cs="Times New Roman"/>
                  <w:color w:val="000000"/>
                  <w:sz w:val="18"/>
                  <w:szCs w:val="18"/>
                </w:rPr>
                <w:t>Students must complete an Application for Graduation through the Office of the Registrar and enroll for the GRD 4000 the semester in which they intend to graduate. Students must apply for graduation by the published deadline to be assured of final clearance for graduation, timely receipt of diploma, and participation in the graduation ceremony. Individual programs may identify graduation application deadlines.</w:t>
              </w:r>
            </w:ins>
          </w:p>
          <w:p w:rsidR="00000000" w:rsidRDefault="00EE7FE2">
            <w:pPr>
              <w:spacing w:before="100" w:beforeAutospacing="1" w:after="100" w:afterAutospacing="1" w:line="240" w:lineRule="auto"/>
              <w:ind w:left="720"/>
              <w:rPr>
                <w:del w:id="230" w:author="Edison" w:date="2012-02-01T14:04:00Z"/>
                <w:rFonts w:ascii="Verdana" w:eastAsia="Times New Roman" w:hAnsi="Verdana" w:cs="Times New Roman"/>
                <w:color w:val="000000"/>
                <w:sz w:val="18"/>
                <w:szCs w:val="18"/>
              </w:rPr>
              <w:pPrChange w:id="231" w:author="Edison" w:date="2012-02-01T14:03:00Z">
                <w:pPr>
                  <w:spacing w:before="100" w:beforeAutospacing="1" w:after="100" w:afterAutospacing="1" w:line="240" w:lineRule="auto"/>
                </w:pPr>
              </w:pPrChange>
            </w:pPr>
          </w:p>
          <w:p w:rsidR="00585933" w:rsidRPr="00585933" w:rsidRDefault="00585933" w:rsidP="00585933">
            <w:p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b/>
                <w:bCs/>
                <w:color w:val="000000"/>
                <w:sz w:val="18"/>
                <w:szCs w:val="18"/>
              </w:rPr>
              <w:t xml:space="preserve">For additional information, please contact the Baccalaureate and University program office by calling (239) 489-9295. </w:t>
            </w:r>
          </w:p>
          <w:p w:rsidR="00585933" w:rsidRPr="00585933" w:rsidRDefault="00585933" w:rsidP="00585933">
            <w:pPr>
              <w:spacing w:before="100" w:beforeAutospacing="1" w:after="100" w:afterAutospacing="1" w:line="240" w:lineRule="auto"/>
              <w:rPr>
                <w:rFonts w:ascii="Verdana" w:eastAsia="Times New Roman" w:hAnsi="Verdana" w:cs="Times New Roman"/>
                <w:color w:val="000000"/>
                <w:sz w:val="18"/>
                <w:szCs w:val="18"/>
              </w:rPr>
            </w:pPr>
            <w:del w:id="232" w:author="Edison" w:date="2012-02-01T14:04:00Z">
              <w:r w:rsidRPr="00585933" w:rsidDel="00C539D0">
                <w:rPr>
                  <w:rFonts w:ascii="Verdana" w:eastAsia="Times New Roman" w:hAnsi="Verdana" w:cs="Times New Roman"/>
                  <w:b/>
                  <w:bCs/>
                  <w:color w:val="000000"/>
                  <w:sz w:val="18"/>
                  <w:szCs w:val="18"/>
                </w:rPr>
                <w:delText>For admission and graduation requirements, refer to the appropriate section of the College Catalog.</w:delText>
              </w:r>
            </w:del>
            <w:r w:rsidRPr="00585933">
              <w:rPr>
                <w:rFonts w:ascii="Verdana" w:eastAsia="Times New Roman" w:hAnsi="Verdana" w:cs="Times New Roman"/>
                <w:b/>
                <w:bCs/>
                <w:color w:val="000000"/>
                <w:sz w:val="18"/>
                <w:szCs w:val="18"/>
              </w:rPr>
              <w:br/>
            </w:r>
            <w:r w:rsidRPr="00585933">
              <w:rPr>
                <w:rFonts w:ascii="Verdana" w:eastAsia="Times New Roman" w:hAnsi="Verdana" w:cs="Times New Roman"/>
                <w:b/>
                <w:bCs/>
                <w:color w:val="000000"/>
                <w:sz w:val="18"/>
                <w:szCs w:val="18"/>
              </w:rPr>
              <w:br/>
              <w:t xml:space="preserve">Information is available online at: </w:t>
            </w:r>
            <w:hyperlink r:id="rId31" w:tgtFrame="_blank" w:history="1">
              <w:r w:rsidRPr="00585933">
                <w:rPr>
                  <w:rFonts w:ascii="Verdana" w:eastAsia="Times New Roman" w:hAnsi="Verdana" w:cs="Times New Roman"/>
                  <w:b/>
                  <w:bCs/>
                  <w:color w:val="333366"/>
                  <w:sz w:val="18"/>
                  <w:szCs w:val="18"/>
                </w:rPr>
                <w:t>http://www.Edison.edu/academics/</w:t>
              </w:r>
            </w:hyperlink>
            <w:r w:rsidRPr="00585933">
              <w:rPr>
                <w:rFonts w:ascii="Verdana" w:eastAsia="Times New Roman" w:hAnsi="Verdana" w:cs="Times New Roman"/>
                <w:color w:val="000000"/>
                <w:sz w:val="18"/>
                <w:szCs w:val="18"/>
              </w:rPr>
              <w:t>,</w:t>
            </w:r>
          </w:p>
          <w:p w:rsidR="00585933" w:rsidRPr="00585933" w:rsidRDefault="00585933" w:rsidP="00585933">
            <w:pPr>
              <w:spacing w:before="100" w:beforeAutospacing="1" w:after="100" w:afterAutospacing="1" w:line="240" w:lineRule="auto"/>
              <w:rPr>
                <w:rFonts w:ascii="Verdana" w:eastAsia="Times New Roman" w:hAnsi="Verdana" w:cs="Times New Roman"/>
                <w:color w:val="000000"/>
                <w:sz w:val="18"/>
                <w:szCs w:val="18"/>
              </w:rPr>
            </w:pPr>
            <w:r w:rsidRPr="00585933">
              <w:rPr>
                <w:rFonts w:ascii="Verdana" w:eastAsia="Times New Roman" w:hAnsi="Verdana" w:cs="Times New Roman"/>
                <w:b/>
                <w:bCs/>
                <w:color w:val="000000"/>
                <w:sz w:val="18"/>
                <w:szCs w:val="18"/>
              </w:rPr>
              <w:t xml:space="preserve">or on School of Education Home Page at: </w:t>
            </w:r>
            <w:hyperlink r:id="rId32" w:history="1">
              <w:r w:rsidRPr="00585933">
                <w:rPr>
                  <w:rFonts w:ascii="Verdana" w:eastAsia="Times New Roman" w:hAnsi="Verdana" w:cs="Times New Roman"/>
                  <w:b/>
                  <w:bCs/>
                  <w:color w:val="333366"/>
                  <w:sz w:val="18"/>
                  <w:szCs w:val="18"/>
                </w:rPr>
                <w:t>http://www.edison.edu/soe</w:t>
              </w:r>
            </w:hyperlink>
          </w:p>
        </w:tc>
      </w:tr>
    </w:tbl>
    <w:p w:rsidR="00CE5B23" w:rsidRDefault="00EE7FE2" w:rsidP="00585933"/>
    <w:sectPr w:rsidR="00CE5B23" w:rsidSect="00E52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11A1"/>
    <w:multiLevelType w:val="multilevel"/>
    <w:tmpl w:val="556808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940A7"/>
    <w:multiLevelType w:val="multilevel"/>
    <w:tmpl w:val="556808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DC7379"/>
    <w:multiLevelType w:val="multilevel"/>
    <w:tmpl w:val="8792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B1DC7"/>
    <w:multiLevelType w:val="multilevel"/>
    <w:tmpl w:val="2874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F4736"/>
    <w:multiLevelType w:val="multilevel"/>
    <w:tmpl w:val="38EAF7FA"/>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4A30EE5"/>
    <w:multiLevelType w:val="multilevel"/>
    <w:tmpl w:val="36BAF56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67A325AD"/>
    <w:multiLevelType w:val="multilevel"/>
    <w:tmpl w:val="1DEC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585933"/>
    <w:rsid w:val="00293B52"/>
    <w:rsid w:val="00331DD8"/>
    <w:rsid w:val="00585933"/>
    <w:rsid w:val="00591581"/>
    <w:rsid w:val="005A1CAA"/>
    <w:rsid w:val="006A6695"/>
    <w:rsid w:val="00AF3930"/>
    <w:rsid w:val="00B55F7B"/>
    <w:rsid w:val="00C539D0"/>
    <w:rsid w:val="00CD29AE"/>
    <w:rsid w:val="00E3416C"/>
    <w:rsid w:val="00E5243A"/>
    <w:rsid w:val="00EE7FE2"/>
    <w:rsid w:val="00FA3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3A"/>
  </w:style>
  <w:style w:type="paragraph" w:styleId="Heading1">
    <w:name w:val="heading 1"/>
    <w:basedOn w:val="Normal"/>
    <w:link w:val="Heading1Char"/>
    <w:uiPriority w:val="9"/>
    <w:qFormat/>
    <w:rsid w:val="00585933"/>
    <w:pPr>
      <w:spacing w:before="100" w:beforeAutospacing="1" w:after="0" w:line="240" w:lineRule="auto"/>
      <w:outlineLvl w:val="0"/>
    </w:pPr>
    <w:rPr>
      <w:rFonts w:ascii="Verdana" w:eastAsia="Times New Roman" w:hAnsi="Verdana" w:cs="Times New Roman"/>
      <w:b/>
      <w:bCs/>
      <w:color w:val="333366"/>
      <w:kern w:val="36"/>
      <w:sz w:val="21"/>
      <w:szCs w:val="21"/>
    </w:rPr>
  </w:style>
  <w:style w:type="paragraph" w:styleId="Heading2">
    <w:name w:val="heading 2"/>
    <w:basedOn w:val="Normal"/>
    <w:link w:val="Heading2Char"/>
    <w:uiPriority w:val="9"/>
    <w:qFormat/>
    <w:rsid w:val="00585933"/>
    <w:pPr>
      <w:spacing w:before="100" w:beforeAutospacing="1" w:after="0" w:line="240" w:lineRule="auto"/>
      <w:outlineLvl w:val="1"/>
    </w:pPr>
    <w:rPr>
      <w:rFonts w:ascii="Verdana" w:eastAsia="Times New Roman" w:hAnsi="Verdana" w:cs="Times New Roman"/>
      <w:b/>
      <w:bCs/>
      <w:color w:val="333366"/>
      <w:sz w:val="18"/>
      <w:szCs w:val="18"/>
    </w:rPr>
  </w:style>
  <w:style w:type="paragraph" w:styleId="Heading3">
    <w:name w:val="heading 3"/>
    <w:basedOn w:val="Normal"/>
    <w:link w:val="Heading3Char"/>
    <w:uiPriority w:val="9"/>
    <w:qFormat/>
    <w:rsid w:val="00585933"/>
    <w:pPr>
      <w:spacing w:before="100" w:beforeAutospacing="1" w:after="0" w:line="240" w:lineRule="auto"/>
      <w:outlineLvl w:val="2"/>
    </w:pPr>
    <w:rPr>
      <w:rFonts w:ascii="Verdana" w:eastAsia="Times New Roman" w:hAnsi="Verdana" w:cs="Times New Roman"/>
      <w:b/>
      <w:bCs/>
      <w:color w:val="333366"/>
      <w:sz w:val="18"/>
      <w:szCs w:val="18"/>
    </w:rPr>
  </w:style>
  <w:style w:type="paragraph" w:styleId="Heading4">
    <w:name w:val="heading 4"/>
    <w:basedOn w:val="Normal"/>
    <w:link w:val="Heading4Char"/>
    <w:uiPriority w:val="9"/>
    <w:qFormat/>
    <w:rsid w:val="00585933"/>
    <w:pPr>
      <w:spacing w:before="100" w:beforeAutospacing="1" w:after="0" w:line="240" w:lineRule="auto"/>
      <w:outlineLvl w:val="3"/>
    </w:pPr>
    <w:rPr>
      <w:rFonts w:ascii="Verdana" w:eastAsia="Times New Roman" w:hAnsi="Verdana" w:cs="Times New Roman"/>
      <w:b/>
      <w:bCs/>
      <w:color w:val="33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933"/>
    <w:rPr>
      <w:rFonts w:ascii="Verdana" w:eastAsia="Times New Roman" w:hAnsi="Verdana" w:cs="Times New Roman"/>
      <w:b/>
      <w:bCs/>
      <w:color w:val="333366"/>
      <w:kern w:val="36"/>
      <w:sz w:val="21"/>
      <w:szCs w:val="21"/>
    </w:rPr>
  </w:style>
  <w:style w:type="character" w:customStyle="1" w:styleId="Heading2Char">
    <w:name w:val="Heading 2 Char"/>
    <w:basedOn w:val="DefaultParagraphFont"/>
    <w:link w:val="Heading2"/>
    <w:uiPriority w:val="9"/>
    <w:rsid w:val="00585933"/>
    <w:rPr>
      <w:rFonts w:ascii="Verdana" w:eastAsia="Times New Roman" w:hAnsi="Verdana" w:cs="Times New Roman"/>
      <w:b/>
      <w:bCs/>
      <w:color w:val="333366"/>
      <w:sz w:val="18"/>
      <w:szCs w:val="18"/>
    </w:rPr>
  </w:style>
  <w:style w:type="character" w:customStyle="1" w:styleId="Heading3Char">
    <w:name w:val="Heading 3 Char"/>
    <w:basedOn w:val="DefaultParagraphFont"/>
    <w:link w:val="Heading3"/>
    <w:uiPriority w:val="9"/>
    <w:rsid w:val="00585933"/>
    <w:rPr>
      <w:rFonts w:ascii="Verdana" w:eastAsia="Times New Roman" w:hAnsi="Verdana" w:cs="Times New Roman"/>
      <w:b/>
      <w:bCs/>
      <w:color w:val="333366"/>
      <w:sz w:val="18"/>
      <w:szCs w:val="18"/>
    </w:rPr>
  </w:style>
  <w:style w:type="character" w:customStyle="1" w:styleId="Heading4Char">
    <w:name w:val="Heading 4 Char"/>
    <w:basedOn w:val="DefaultParagraphFont"/>
    <w:link w:val="Heading4"/>
    <w:uiPriority w:val="9"/>
    <w:rsid w:val="00585933"/>
    <w:rPr>
      <w:rFonts w:ascii="Verdana" w:eastAsia="Times New Roman" w:hAnsi="Verdana" w:cs="Times New Roman"/>
      <w:b/>
      <w:bCs/>
      <w:color w:val="333366"/>
      <w:sz w:val="18"/>
      <w:szCs w:val="18"/>
    </w:rPr>
  </w:style>
  <w:style w:type="character" w:styleId="Hyperlink">
    <w:name w:val="Hyperlink"/>
    <w:basedOn w:val="DefaultParagraphFont"/>
    <w:uiPriority w:val="99"/>
    <w:unhideWhenUsed/>
    <w:rsid w:val="00585933"/>
    <w:rPr>
      <w:rFonts w:ascii="Verdana" w:hAnsi="Verdana" w:hint="default"/>
      <w:strike w:val="0"/>
      <w:dstrike w:val="0"/>
      <w:color w:val="333366"/>
      <w:sz w:val="18"/>
      <w:szCs w:val="18"/>
      <w:u w:val="none"/>
      <w:effect w:val="none"/>
    </w:rPr>
  </w:style>
  <w:style w:type="paragraph" w:styleId="NormalWeb">
    <w:name w:val="Normal (Web)"/>
    <w:basedOn w:val="Normal"/>
    <w:uiPriority w:val="99"/>
    <w:unhideWhenUsed/>
    <w:rsid w:val="00585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breadcrumb">
    <w:name w:val="acalog-breadcrumb"/>
    <w:basedOn w:val="Normal"/>
    <w:rsid w:val="005859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933"/>
    <w:rPr>
      <w:b/>
      <w:bCs/>
    </w:rPr>
  </w:style>
  <w:style w:type="character" w:styleId="Emphasis">
    <w:name w:val="Emphasis"/>
    <w:basedOn w:val="DefaultParagraphFont"/>
    <w:uiPriority w:val="20"/>
    <w:qFormat/>
    <w:rsid w:val="00585933"/>
    <w:rPr>
      <w:i/>
      <w:iCs/>
    </w:rPr>
  </w:style>
  <w:style w:type="paragraph" w:styleId="BalloonText">
    <w:name w:val="Balloon Text"/>
    <w:basedOn w:val="Normal"/>
    <w:link w:val="BalloonTextChar"/>
    <w:uiPriority w:val="99"/>
    <w:semiHidden/>
    <w:unhideWhenUsed/>
    <w:rsid w:val="0058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33"/>
    <w:rPr>
      <w:rFonts w:ascii="Tahoma" w:hAnsi="Tahoma" w:cs="Tahoma"/>
      <w:sz w:val="16"/>
      <w:szCs w:val="16"/>
    </w:rPr>
  </w:style>
  <w:style w:type="paragraph" w:styleId="ListParagraph">
    <w:name w:val="List Paragraph"/>
    <w:basedOn w:val="Normal"/>
    <w:uiPriority w:val="34"/>
    <w:qFormat/>
    <w:rsid w:val="00585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5933"/>
    <w:pPr>
      <w:spacing w:before="100" w:beforeAutospacing="1" w:after="0" w:line="240" w:lineRule="auto"/>
      <w:outlineLvl w:val="0"/>
    </w:pPr>
    <w:rPr>
      <w:rFonts w:ascii="Verdana" w:eastAsia="Times New Roman" w:hAnsi="Verdana" w:cs="Times New Roman"/>
      <w:b/>
      <w:bCs/>
      <w:color w:val="333366"/>
      <w:kern w:val="36"/>
      <w:sz w:val="21"/>
      <w:szCs w:val="21"/>
    </w:rPr>
  </w:style>
  <w:style w:type="paragraph" w:styleId="Heading2">
    <w:name w:val="heading 2"/>
    <w:basedOn w:val="Normal"/>
    <w:link w:val="Heading2Char"/>
    <w:uiPriority w:val="9"/>
    <w:qFormat/>
    <w:rsid w:val="00585933"/>
    <w:pPr>
      <w:spacing w:before="100" w:beforeAutospacing="1" w:after="0" w:line="240" w:lineRule="auto"/>
      <w:outlineLvl w:val="1"/>
    </w:pPr>
    <w:rPr>
      <w:rFonts w:ascii="Verdana" w:eastAsia="Times New Roman" w:hAnsi="Verdana" w:cs="Times New Roman"/>
      <w:b/>
      <w:bCs/>
      <w:color w:val="333366"/>
      <w:sz w:val="18"/>
      <w:szCs w:val="18"/>
    </w:rPr>
  </w:style>
  <w:style w:type="paragraph" w:styleId="Heading3">
    <w:name w:val="heading 3"/>
    <w:basedOn w:val="Normal"/>
    <w:link w:val="Heading3Char"/>
    <w:uiPriority w:val="9"/>
    <w:qFormat/>
    <w:rsid w:val="00585933"/>
    <w:pPr>
      <w:spacing w:before="100" w:beforeAutospacing="1" w:after="0" w:line="240" w:lineRule="auto"/>
      <w:outlineLvl w:val="2"/>
    </w:pPr>
    <w:rPr>
      <w:rFonts w:ascii="Verdana" w:eastAsia="Times New Roman" w:hAnsi="Verdana" w:cs="Times New Roman"/>
      <w:b/>
      <w:bCs/>
      <w:color w:val="333366"/>
      <w:sz w:val="18"/>
      <w:szCs w:val="18"/>
    </w:rPr>
  </w:style>
  <w:style w:type="paragraph" w:styleId="Heading4">
    <w:name w:val="heading 4"/>
    <w:basedOn w:val="Normal"/>
    <w:link w:val="Heading4Char"/>
    <w:uiPriority w:val="9"/>
    <w:qFormat/>
    <w:rsid w:val="00585933"/>
    <w:pPr>
      <w:spacing w:before="100" w:beforeAutospacing="1" w:after="0" w:line="240" w:lineRule="auto"/>
      <w:outlineLvl w:val="3"/>
    </w:pPr>
    <w:rPr>
      <w:rFonts w:ascii="Verdana" w:eastAsia="Times New Roman" w:hAnsi="Verdana" w:cs="Times New Roman"/>
      <w:b/>
      <w:bCs/>
      <w:color w:val="33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933"/>
    <w:rPr>
      <w:rFonts w:ascii="Verdana" w:eastAsia="Times New Roman" w:hAnsi="Verdana" w:cs="Times New Roman"/>
      <w:b/>
      <w:bCs/>
      <w:color w:val="333366"/>
      <w:kern w:val="36"/>
      <w:sz w:val="21"/>
      <w:szCs w:val="21"/>
    </w:rPr>
  </w:style>
  <w:style w:type="character" w:customStyle="1" w:styleId="Heading2Char">
    <w:name w:val="Heading 2 Char"/>
    <w:basedOn w:val="DefaultParagraphFont"/>
    <w:link w:val="Heading2"/>
    <w:uiPriority w:val="9"/>
    <w:rsid w:val="00585933"/>
    <w:rPr>
      <w:rFonts w:ascii="Verdana" w:eastAsia="Times New Roman" w:hAnsi="Verdana" w:cs="Times New Roman"/>
      <w:b/>
      <w:bCs/>
      <w:color w:val="333366"/>
      <w:sz w:val="18"/>
      <w:szCs w:val="18"/>
    </w:rPr>
  </w:style>
  <w:style w:type="character" w:customStyle="1" w:styleId="Heading3Char">
    <w:name w:val="Heading 3 Char"/>
    <w:basedOn w:val="DefaultParagraphFont"/>
    <w:link w:val="Heading3"/>
    <w:uiPriority w:val="9"/>
    <w:rsid w:val="00585933"/>
    <w:rPr>
      <w:rFonts w:ascii="Verdana" w:eastAsia="Times New Roman" w:hAnsi="Verdana" w:cs="Times New Roman"/>
      <w:b/>
      <w:bCs/>
      <w:color w:val="333366"/>
      <w:sz w:val="18"/>
      <w:szCs w:val="18"/>
    </w:rPr>
  </w:style>
  <w:style w:type="character" w:customStyle="1" w:styleId="Heading4Char">
    <w:name w:val="Heading 4 Char"/>
    <w:basedOn w:val="DefaultParagraphFont"/>
    <w:link w:val="Heading4"/>
    <w:uiPriority w:val="9"/>
    <w:rsid w:val="00585933"/>
    <w:rPr>
      <w:rFonts w:ascii="Verdana" w:eastAsia="Times New Roman" w:hAnsi="Verdana" w:cs="Times New Roman"/>
      <w:b/>
      <w:bCs/>
      <w:color w:val="333366"/>
      <w:sz w:val="18"/>
      <w:szCs w:val="18"/>
    </w:rPr>
  </w:style>
  <w:style w:type="character" w:styleId="Hyperlink">
    <w:name w:val="Hyperlink"/>
    <w:basedOn w:val="DefaultParagraphFont"/>
    <w:uiPriority w:val="99"/>
    <w:unhideWhenUsed/>
    <w:rsid w:val="00585933"/>
    <w:rPr>
      <w:rFonts w:ascii="Verdana" w:hAnsi="Verdana" w:hint="default"/>
      <w:strike w:val="0"/>
      <w:dstrike w:val="0"/>
      <w:color w:val="333366"/>
      <w:sz w:val="18"/>
      <w:szCs w:val="18"/>
      <w:u w:val="none"/>
      <w:effect w:val="none"/>
    </w:rPr>
  </w:style>
  <w:style w:type="paragraph" w:styleId="NormalWeb">
    <w:name w:val="Normal (Web)"/>
    <w:basedOn w:val="Normal"/>
    <w:uiPriority w:val="99"/>
    <w:unhideWhenUsed/>
    <w:rsid w:val="00585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breadcrumb">
    <w:name w:val="acalog-breadcrumb"/>
    <w:basedOn w:val="Normal"/>
    <w:rsid w:val="005859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933"/>
    <w:rPr>
      <w:b/>
      <w:bCs/>
    </w:rPr>
  </w:style>
  <w:style w:type="character" w:styleId="Emphasis">
    <w:name w:val="Emphasis"/>
    <w:basedOn w:val="DefaultParagraphFont"/>
    <w:uiPriority w:val="20"/>
    <w:qFormat/>
    <w:rsid w:val="00585933"/>
    <w:rPr>
      <w:i/>
      <w:iCs/>
    </w:rPr>
  </w:style>
  <w:style w:type="paragraph" w:styleId="BalloonText">
    <w:name w:val="Balloon Text"/>
    <w:basedOn w:val="Normal"/>
    <w:link w:val="BalloonTextChar"/>
    <w:uiPriority w:val="99"/>
    <w:semiHidden/>
    <w:unhideWhenUsed/>
    <w:rsid w:val="0058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33"/>
    <w:rPr>
      <w:rFonts w:ascii="Tahoma" w:hAnsi="Tahoma" w:cs="Tahoma"/>
      <w:sz w:val="16"/>
      <w:szCs w:val="16"/>
    </w:rPr>
  </w:style>
  <w:style w:type="paragraph" w:styleId="ListParagraph">
    <w:name w:val="List Paragraph"/>
    <w:basedOn w:val="Normal"/>
    <w:uiPriority w:val="34"/>
    <w:qFormat/>
    <w:rsid w:val="00585933"/>
    <w:pPr>
      <w:ind w:left="720"/>
      <w:contextualSpacing/>
    </w:pPr>
  </w:style>
</w:styles>
</file>

<file path=word/webSettings.xml><?xml version="1.0" encoding="utf-8"?>
<w:webSettings xmlns:r="http://schemas.openxmlformats.org/officeDocument/2006/relationships" xmlns:w="http://schemas.openxmlformats.org/wordprocessingml/2006/main">
  <w:divs>
    <w:div w:id="924269977">
      <w:bodyDiv w:val="1"/>
      <w:marLeft w:val="0"/>
      <w:marRight w:val="0"/>
      <w:marTop w:val="0"/>
      <w:marBottom w:val="0"/>
      <w:divBdr>
        <w:top w:val="none" w:sz="0" w:space="0" w:color="auto"/>
        <w:left w:val="none" w:sz="0" w:space="0" w:color="auto"/>
        <w:bottom w:val="none" w:sz="0" w:space="0" w:color="auto"/>
        <w:right w:val="none" w:sz="0" w:space="0" w:color="auto"/>
      </w:divBdr>
      <w:divsChild>
        <w:div w:id="508835271">
          <w:marLeft w:val="0"/>
          <w:marRight w:val="0"/>
          <w:marTop w:val="0"/>
          <w:marBottom w:val="0"/>
          <w:divBdr>
            <w:top w:val="none" w:sz="0" w:space="0" w:color="auto"/>
            <w:left w:val="none" w:sz="0" w:space="0" w:color="auto"/>
            <w:bottom w:val="none" w:sz="0" w:space="0" w:color="auto"/>
            <w:right w:val="none" w:sz="0" w:space="0" w:color="auto"/>
          </w:divBdr>
        </w:div>
        <w:div w:id="1526209751">
          <w:marLeft w:val="0"/>
          <w:marRight w:val="0"/>
          <w:marTop w:val="0"/>
          <w:marBottom w:val="0"/>
          <w:divBdr>
            <w:top w:val="none" w:sz="0" w:space="0" w:color="auto"/>
            <w:left w:val="none" w:sz="0" w:space="0" w:color="auto"/>
            <w:bottom w:val="none" w:sz="0" w:space="0" w:color="auto"/>
            <w:right w:val="none" w:sz="0" w:space="0" w:color="auto"/>
          </w:divBdr>
          <w:divsChild>
            <w:div w:id="1516534650">
              <w:marLeft w:val="0"/>
              <w:marRight w:val="0"/>
              <w:marTop w:val="0"/>
              <w:marBottom w:val="0"/>
              <w:divBdr>
                <w:top w:val="none" w:sz="0" w:space="0" w:color="auto"/>
                <w:left w:val="none" w:sz="0" w:space="0" w:color="auto"/>
                <w:bottom w:val="none" w:sz="0" w:space="0" w:color="auto"/>
                <w:right w:val="none" w:sz="0" w:space="0" w:color="auto"/>
              </w:divBdr>
            </w:div>
            <w:div w:id="1097677961">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
              </w:divsChild>
            </w:div>
            <w:div w:id="577447247">
              <w:marLeft w:val="0"/>
              <w:marRight w:val="0"/>
              <w:marTop w:val="0"/>
              <w:marBottom w:val="0"/>
              <w:divBdr>
                <w:top w:val="none" w:sz="0" w:space="0" w:color="auto"/>
                <w:left w:val="none" w:sz="0" w:space="0" w:color="auto"/>
                <w:bottom w:val="none" w:sz="0" w:space="0" w:color="auto"/>
                <w:right w:val="none" w:sz="0" w:space="0" w:color="auto"/>
              </w:divBdr>
            </w:div>
            <w:div w:id="1584220749">
              <w:marLeft w:val="0"/>
              <w:marRight w:val="0"/>
              <w:marTop w:val="0"/>
              <w:marBottom w:val="0"/>
              <w:divBdr>
                <w:top w:val="none" w:sz="0" w:space="0" w:color="auto"/>
                <w:left w:val="none" w:sz="0" w:space="0" w:color="auto"/>
                <w:bottom w:val="none" w:sz="0" w:space="0" w:color="auto"/>
                <w:right w:val="none" w:sz="0" w:space="0" w:color="auto"/>
              </w:divBdr>
            </w:div>
            <w:div w:id="337121841">
              <w:marLeft w:val="0"/>
              <w:marRight w:val="0"/>
              <w:marTop w:val="0"/>
              <w:marBottom w:val="0"/>
              <w:divBdr>
                <w:top w:val="none" w:sz="0" w:space="0" w:color="auto"/>
                <w:left w:val="none" w:sz="0" w:space="0" w:color="auto"/>
                <w:bottom w:val="none" w:sz="0" w:space="0" w:color="auto"/>
                <w:right w:val="none" w:sz="0" w:space="0" w:color="auto"/>
              </w:divBdr>
            </w:div>
            <w:div w:id="1800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edison.edu/content.php?catoid=4&amp;navoid=253" TargetMode="External"/><Relationship Id="rId13" Type="http://schemas.openxmlformats.org/officeDocument/2006/relationships/hyperlink" Target="http://catalog.edison.edu/preview_course_nopop.php?catoid=4&amp;coid=2675" TargetMode="External"/><Relationship Id="rId18" Type="http://schemas.openxmlformats.org/officeDocument/2006/relationships/hyperlink" Target="http://catalog.edison.edu/preview_course_nopop.php?catoid=4&amp;coid=2680" TargetMode="External"/><Relationship Id="rId26" Type="http://schemas.openxmlformats.org/officeDocument/2006/relationships/hyperlink" Target="http://catalog.edison.edu/preview_course_nopop.php?catoid=4&amp;coid=2857" TargetMode="External"/><Relationship Id="rId3" Type="http://schemas.openxmlformats.org/officeDocument/2006/relationships/settings" Target="settings.xml"/><Relationship Id="rId21" Type="http://schemas.openxmlformats.org/officeDocument/2006/relationships/hyperlink" Target="http://catalog.edison.edu/preview_course_nopop.php?catoid=4&amp;coid=2685" TargetMode="External"/><Relationship Id="rId34"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catalog.edison.edu/preview_course_nopop.php?catoid=4&amp;coid=2699" TargetMode="External"/><Relationship Id="rId17" Type="http://schemas.openxmlformats.org/officeDocument/2006/relationships/hyperlink" Target="http://catalog.edison.edu/preview_course_nopop.php?catoid=4&amp;coid=2679" TargetMode="External"/><Relationship Id="rId25" Type="http://schemas.openxmlformats.org/officeDocument/2006/relationships/hyperlink" Target="http://catalog.edison.edu/preview_course_nopop.php?catoid=4&amp;coid=272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talog.edison.edu/preview_course_nopop.php?catoid=4&amp;coid=2678" TargetMode="External"/><Relationship Id="rId20" Type="http://schemas.openxmlformats.org/officeDocument/2006/relationships/hyperlink" Target="http://catalog.edison.edu/preview_course_nopop.php?catoid=4&amp;coid=2684" TargetMode="External"/><Relationship Id="rId29" Type="http://schemas.openxmlformats.org/officeDocument/2006/relationships/hyperlink" Target="http://catalog.edison.edu/preview_course_nopop.php?catoid=4&amp;coid=3293"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catalog.edison.edu/preview_course_nopop.php?catoid=4&amp;coid=2682" TargetMode="External"/><Relationship Id="rId24" Type="http://schemas.openxmlformats.org/officeDocument/2006/relationships/hyperlink" Target="http://catalog.edison.edu/preview_course_nopop.php?catoid=4&amp;coid=2697" TargetMode="External"/><Relationship Id="rId32" Type="http://schemas.openxmlformats.org/officeDocument/2006/relationships/hyperlink" Target="http://www.edison.edu/soe" TargetMode="External"/><Relationship Id="rId5" Type="http://schemas.openxmlformats.org/officeDocument/2006/relationships/hyperlink" Target="http://catalog.edison.edu/preview_program.php?catoid=4&amp;poid=145&amp;returnto=253&amp;print" TargetMode="External"/><Relationship Id="rId15" Type="http://schemas.openxmlformats.org/officeDocument/2006/relationships/hyperlink" Target="http://catalog.edison.edu/preview_course_nopop.php?catoid=4&amp;coid=2677" TargetMode="External"/><Relationship Id="rId23" Type="http://schemas.openxmlformats.org/officeDocument/2006/relationships/hyperlink" Target="http://catalog.edison.edu/preview_course_nopop.php?catoid=4&amp;coid=2687" TargetMode="External"/><Relationship Id="rId28" Type="http://schemas.openxmlformats.org/officeDocument/2006/relationships/hyperlink" Target="http://catalog.edison.edu/preview_course_nopop.php?catoid=4&amp;coid=3201" TargetMode="External"/><Relationship Id="rId10" Type="http://schemas.openxmlformats.org/officeDocument/2006/relationships/hyperlink" Target="http://catalog.edison.edu/preview_course_nopop.php?catoid=4&amp;coid=2681" TargetMode="External"/><Relationship Id="rId19" Type="http://schemas.openxmlformats.org/officeDocument/2006/relationships/hyperlink" Target="http://catalog.edison.edu/preview_course_nopop.php?catoid=4&amp;coid=2683" TargetMode="External"/><Relationship Id="rId31" Type="http://schemas.openxmlformats.org/officeDocument/2006/relationships/hyperlink" Target="http://www.Edison.edu/academics/" TargetMode="External"/><Relationship Id="rId4" Type="http://schemas.openxmlformats.org/officeDocument/2006/relationships/webSettings" Target="webSettings.xml"/><Relationship Id="rId9" Type="http://schemas.openxmlformats.org/officeDocument/2006/relationships/hyperlink" Target="http://catalog.edison.edu/preview_program.php?catoid=4&amp;poid=132" TargetMode="External"/><Relationship Id="rId14" Type="http://schemas.openxmlformats.org/officeDocument/2006/relationships/hyperlink" Target="http://catalog.edison.edu/preview_course_nopop.php?catoid=4&amp;coid=2676" TargetMode="External"/><Relationship Id="rId22" Type="http://schemas.openxmlformats.org/officeDocument/2006/relationships/hyperlink" Target="http://catalog.edison.edu/preview_course_nopop.php?catoid=4&amp;coid=2686" TargetMode="External"/><Relationship Id="rId27" Type="http://schemas.openxmlformats.org/officeDocument/2006/relationships/hyperlink" Target="http://catalog.edison.edu/preview_course_nopop.php?catoid=4&amp;coid=3198" TargetMode="External"/><Relationship Id="rId30" Type="http://schemas.openxmlformats.org/officeDocument/2006/relationships/hyperlink" Target="http://catalog.edison.edu/preview_course_nopop.php?catoid=4&amp;coid=3294"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 State College</cp:lastModifiedBy>
  <cp:revision>4</cp:revision>
  <dcterms:created xsi:type="dcterms:W3CDTF">2012-03-01T14:14:00Z</dcterms:created>
  <dcterms:modified xsi:type="dcterms:W3CDTF">2012-03-14T18:10:00Z</dcterms:modified>
</cp:coreProperties>
</file>